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99" w:rsidRPr="00E976E7" w:rsidRDefault="00D02F99" w:rsidP="00D02F99">
      <w:pPr>
        <w:spacing w:line="400" w:lineRule="exact"/>
        <w:rPr>
          <w:rFonts w:ascii="华文中宋" w:eastAsia="华文中宋" w:hAnsi="华文中宋"/>
          <w:b/>
          <w:sz w:val="32"/>
          <w:szCs w:val="32"/>
        </w:rPr>
      </w:pPr>
      <w:r w:rsidRPr="00E976E7">
        <w:rPr>
          <w:rFonts w:ascii="华文中宋" w:eastAsia="华文中宋" w:hAnsi="华文中宋" w:hint="eastAsia"/>
          <w:sz w:val="32"/>
          <w:szCs w:val="32"/>
        </w:rPr>
        <w:t xml:space="preserve">附件： </w:t>
      </w:r>
      <w:r>
        <w:rPr>
          <w:rFonts w:ascii="华文中宋" w:eastAsia="华文中宋" w:hAnsi="华文中宋" w:hint="eastAsia"/>
          <w:sz w:val="32"/>
          <w:szCs w:val="32"/>
        </w:rPr>
        <w:t xml:space="preserve">     </w:t>
      </w:r>
      <w:r w:rsidR="00F5532C">
        <w:rPr>
          <w:rFonts w:ascii="华文中宋" w:eastAsia="华文中宋" w:hAnsi="华文中宋" w:hint="eastAsia"/>
          <w:sz w:val="32"/>
          <w:szCs w:val="32"/>
        </w:rPr>
        <w:t xml:space="preserve">     </w:t>
      </w:r>
      <w:r w:rsidRPr="00E976E7">
        <w:rPr>
          <w:rFonts w:ascii="华文中宋" w:eastAsia="华文中宋" w:hAnsi="华文中宋" w:hint="eastAsia"/>
          <w:b/>
          <w:sz w:val="32"/>
          <w:szCs w:val="32"/>
        </w:rPr>
        <w:t>泰山学院专业技术岗位申报表1</w:t>
      </w:r>
    </w:p>
    <w:p w:rsidR="00D02F99" w:rsidRPr="00F5532C" w:rsidRDefault="00D02F99" w:rsidP="00D02F99">
      <w:pPr>
        <w:spacing w:line="500" w:lineRule="exact"/>
        <w:jc w:val="center"/>
        <w:rPr>
          <w:rFonts w:ascii="华文楷体" w:eastAsia="华文楷体" w:hAnsi="华文楷体"/>
          <w:sz w:val="24"/>
          <w:szCs w:val="24"/>
        </w:rPr>
      </w:pPr>
      <w:r w:rsidRPr="00F5532C">
        <w:rPr>
          <w:rFonts w:ascii="华文楷体" w:eastAsia="华文楷体" w:hAnsi="华文楷体" w:hint="eastAsia"/>
          <w:sz w:val="24"/>
          <w:szCs w:val="24"/>
        </w:rPr>
        <w:t>（空格填入内容仅做参考）</w:t>
      </w:r>
    </w:p>
    <w:p w:rsidR="00D02F99" w:rsidRPr="00E976E7" w:rsidRDefault="00D02F99" w:rsidP="00D617FA">
      <w:pPr>
        <w:spacing w:afterLines="50"/>
        <w:jc w:val="center"/>
        <w:rPr>
          <w:rFonts w:ascii="华文宋体" w:eastAsia="华文宋体" w:hAnsi="华文宋体"/>
          <w:sz w:val="24"/>
        </w:rPr>
      </w:pPr>
      <w:r w:rsidRPr="00E976E7">
        <w:rPr>
          <w:rFonts w:ascii="华文宋体" w:eastAsia="华文宋体" w:hAnsi="华文宋体" w:hint="eastAsia"/>
          <w:sz w:val="24"/>
        </w:rPr>
        <w:t xml:space="preserve">所在教学单位名称：                 </w:t>
      </w:r>
      <w:r w:rsidRPr="00E976E7">
        <w:rPr>
          <w:rFonts w:ascii="华文宋体" w:eastAsia="华文宋体" w:hAnsi="华文宋体"/>
          <w:sz w:val="24"/>
        </w:rPr>
        <w:t xml:space="preserve">      </w:t>
      </w:r>
      <w:r w:rsidRPr="00E976E7">
        <w:rPr>
          <w:rFonts w:ascii="华文宋体" w:eastAsia="华文宋体" w:hAnsi="华文宋体" w:hint="eastAsia"/>
          <w:sz w:val="24"/>
        </w:rPr>
        <w:t xml:space="preserve"> 填表日期：     年   月   日</w:t>
      </w:r>
    </w:p>
    <w:tbl>
      <w:tblPr>
        <w:tblW w:w="8646" w:type="dxa"/>
        <w:jc w:val="center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243"/>
        <w:gridCol w:w="286"/>
        <w:gridCol w:w="89"/>
        <w:gridCol w:w="566"/>
        <w:gridCol w:w="416"/>
        <w:gridCol w:w="278"/>
        <w:gridCol w:w="147"/>
        <w:gridCol w:w="395"/>
        <w:gridCol w:w="739"/>
        <w:gridCol w:w="425"/>
        <w:gridCol w:w="851"/>
        <w:gridCol w:w="708"/>
        <w:gridCol w:w="1056"/>
        <w:gridCol w:w="645"/>
        <w:gridCol w:w="91"/>
        <w:gridCol w:w="1000"/>
      </w:tblGrid>
      <w:tr w:rsidR="00D02F99" w:rsidRPr="00E976E7" w:rsidTr="00520FE3">
        <w:trPr>
          <w:trHeight w:val="1088"/>
          <w:jc w:val="center"/>
        </w:trPr>
        <w:tc>
          <w:tcPr>
            <w:tcW w:w="71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02F99" w:rsidRPr="00E976E7" w:rsidRDefault="00D02F99" w:rsidP="00952A37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E976E7">
              <w:rPr>
                <w:rFonts w:ascii="华文宋体" w:eastAsia="华文宋体" w:hAnsi="华文宋体" w:hint="eastAsia"/>
                <w:sz w:val="24"/>
              </w:rPr>
              <w:t>姓名</w:t>
            </w:r>
          </w:p>
        </w:tc>
        <w:tc>
          <w:tcPr>
            <w:tcW w:w="1184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02F99" w:rsidRPr="00E976E7" w:rsidRDefault="00D02F99" w:rsidP="00952A37">
            <w:pPr>
              <w:spacing w:line="0" w:lineRule="atLeast"/>
              <w:jc w:val="center"/>
              <w:rPr>
                <w:rFonts w:ascii="华文楷体" w:eastAsia="华文楷体" w:hAnsi="华文楷体"/>
                <w:sz w:val="24"/>
              </w:rPr>
            </w:pPr>
            <w:r w:rsidRPr="00E976E7">
              <w:rPr>
                <w:rFonts w:ascii="华文楷体" w:eastAsia="华文楷体" w:hAnsi="华文楷体" w:hint="eastAsia"/>
                <w:sz w:val="24"/>
                <w:shd w:val="pct15" w:color="auto" w:fill="FFFFFF"/>
              </w:rPr>
              <w:t>XXX</w:t>
            </w:r>
          </w:p>
        </w:tc>
        <w:tc>
          <w:tcPr>
            <w:tcW w:w="694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02F99" w:rsidRPr="00E976E7" w:rsidRDefault="00D02F99" w:rsidP="00952A37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E976E7">
              <w:rPr>
                <w:rFonts w:ascii="华文宋体" w:eastAsia="华文宋体" w:hAnsi="华文宋体" w:hint="eastAsia"/>
                <w:sz w:val="24"/>
              </w:rPr>
              <w:t>性别</w:t>
            </w:r>
          </w:p>
        </w:tc>
        <w:tc>
          <w:tcPr>
            <w:tcW w:w="54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02F99" w:rsidRPr="00E976E7" w:rsidRDefault="00D02F99" w:rsidP="00952A37">
            <w:pPr>
              <w:spacing w:line="0" w:lineRule="atLeast"/>
              <w:jc w:val="center"/>
              <w:rPr>
                <w:rFonts w:ascii="华文楷体" w:eastAsia="华文楷体" w:hAnsi="华文楷体"/>
                <w:sz w:val="24"/>
              </w:rPr>
            </w:pPr>
            <w:r w:rsidRPr="00E976E7">
              <w:rPr>
                <w:rFonts w:ascii="华文楷体" w:eastAsia="华文楷体" w:hAnsi="华文楷体" w:hint="eastAsia"/>
                <w:sz w:val="24"/>
                <w:shd w:val="pct15" w:color="auto" w:fill="FFFFFF"/>
              </w:rPr>
              <w:t>男</w:t>
            </w:r>
          </w:p>
        </w:tc>
        <w:tc>
          <w:tcPr>
            <w:tcW w:w="7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02F99" w:rsidRPr="00E976E7" w:rsidRDefault="00D02F99" w:rsidP="00952A37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E976E7">
              <w:rPr>
                <w:rFonts w:ascii="华文宋体" w:eastAsia="华文宋体" w:hAnsi="华文宋体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02F99" w:rsidRPr="00E976E7" w:rsidRDefault="00D02F99" w:rsidP="00952A37">
            <w:pPr>
              <w:spacing w:line="0" w:lineRule="atLeast"/>
              <w:jc w:val="center"/>
              <w:rPr>
                <w:rFonts w:ascii="华文楷体" w:eastAsia="华文楷体" w:hAnsi="华文楷体"/>
                <w:sz w:val="24"/>
              </w:rPr>
            </w:pPr>
            <w:r w:rsidRPr="00E976E7">
              <w:rPr>
                <w:rFonts w:ascii="华文楷体" w:eastAsia="华文楷体" w:hAnsi="华文楷体" w:hint="eastAsia"/>
                <w:sz w:val="24"/>
                <w:shd w:val="pct15" w:color="auto" w:fill="FFFFFF"/>
              </w:rPr>
              <w:t>1960.12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02F99" w:rsidRPr="00E976E7" w:rsidRDefault="00D02F99" w:rsidP="00952A37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E976E7">
              <w:rPr>
                <w:rFonts w:ascii="华文宋体" w:eastAsia="华文宋体" w:hAnsi="华文宋体" w:hint="eastAsia"/>
                <w:sz w:val="24"/>
              </w:rPr>
              <w:t>最高学历</w:t>
            </w:r>
          </w:p>
        </w:tc>
        <w:tc>
          <w:tcPr>
            <w:tcW w:w="105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02F99" w:rsidRPr="00E976E7" w:rsidRDefault="00D02F99" w:rsidP="00952A37">
            <w:pPr>
              <w:spacing w:line="0" w:lineRule="atLeast"/>
              <w:jc w:val="center"/>
              <w:rPr>
                <w:rFonts w:ascii="华文楷体" w:eastAsia="华文楷体" w:hAnsi="华文楷体"/>
                <w:sz w:val="24"/>
              </w:rPr>
            </w:pPr>
            <w:r w:rsidRPr="00E976E7">
              <w:rPr>
                <w:rFonts w:ascii="华文楷体" w:eastAsia="华文楷体" w:hAnsi="华文楷体" w:hint="eastAsia"/>
                <w:sz w:val="24"/>
                <w:shd w:val="pct15" w:color="auto" w:fill="FFFFFF"/>
              </w:rPr>
              <w:t>硕士研究生</w:t>
            </w:r>
          </w:p>
        </w:tc>
        <w:tc>
          <w:tcPr>
            <w:tcW w:w="73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02F99" w:rsidRPr="00E976E7" w:rsidRDefault="00D02F99" w:rsidP="00952A37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E976E7">
              <w:rPr>
                <w:rFonts w:ascii="华文宋体" w:eastAsia="华文宋体" w:hAnsi="华文宋体" w:hint="eastAsia"/>
                <w:sz w:val="24"/>
              </w:rPr>
              <w:t>最高学位</w:t>
            </w:r>
          </w:p>
        </w:tc>
        <w:tc>
          <w:tcPr>
            <w:tcW w:w="10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F99" w:rsidRPr="00E976E7" w:rsidRDefault="00D02F99" w:rsidP="00952A37">
            <w:pPr>
              <w:spacing w:line="0" w:lineRule="atLeast"/>
              <w:jc w:val="center"/>
              <w:rPr>
                <w:rFonts w:ascii="华文楷体" w:eastAsia="华文楷体" w:hAnsi="华文楷体"/>
                <w:sz w:val="24"/>
                <w:shd w:val="pct15" w:color="auto" w:fill="FFFFFF"/>
              </w:rPr>
            </w:pPr>
            <w:r w:rsidRPr="00E976E7">
              <w:rPr>
                <w:rFonts w:ascii="华文楷体" w:eastAsia="华文楷体" w:hAnsi="华文楷体" w:hint="eastAsia"/>
                <w:sz w:val="24"/>
                <w:shd w:val="pct15" w:color="auto" w:fill="FFFFFF"/>
              </w:rPr>
              <w:t>文学</w:t>
            </w:r>
          </w:p>
          <w:p w:rsidR="00D02F99" w:rsidRPr="00E976E7" w:rsidRDefault="00D02F99" w:rsidP="00952A37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E976E7">
              <w:rPr>
                <w:rFonts w:ascii="华文楷体" w:eastAsia="华文楷体" w:hAnsi="华文楷体" w:hint="eastAsia"/>
                <w:sz w:val="24"/>
                <w:shd w:val="pct15" w:color="auto" w:fill="FFFFFF"/>
              </w:rPr>
              <w:t>硕士</w:t>
            </w:r>
          </w:p>
        </w:tc>
      </w:tr>
      <w:tr w:rsidR="00520FE3" w:rsidRPr="00E976E7" w:rsidTr="00520FE3">
        <w:trPr>
          <w:trHeight w:val="968"/>
          <w:jc w:val="center"/>
        </w:trPr>
        <w:tc>
          <w:tcPr>
            <w:tcW w:w="12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E3" w:rsidRPr="00E976E7" w:rsidRDefault="00520FE3" w:rsidP="00952A37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>
              <w:rPr>
                <w:rFonts w:ascii="华文宋体" w:eastAsia="华文宋体" w:hAnsi="华文宋体" w:hint="eastAsia"/>
                <w:sz w:val="24"/>
              </w:rPr>
              <w:t>现专业技术岗位</w:t>
            </w:r>
            <w:r w:rsidRPr="00E976E7">
              <w:rPr>
                <w:rFonts w:ascii="华文宋体" w:eastAsia="华文宋体" w:hAnsi="华文宋体" w:hint="eastAsia"/>
                <w:sz w:val="24"/>
              </w:rPr>
              <w:t>及首聘时间</w:t>
            </w:r>
          </w:p>
        </w:tc>
        <w:tc>
          <w:tcPr>
            <w:tcW w:w="1071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0FE3" w:rsidRPr="00E976E7" w:rsidRDefault="00520FE3" w:rsidP="00520FE3">
            <w:pPr>
              <w:spacing w:line="0" w:lineRule="atLeast"/>
              <w:jc w:val="center"/>
              <w:rPr>
                <w:rFonts w:ascii="华文楷体" w:eastAsia="华文楷体" w:hAnsi="华文楷体"/>
                <w:sz w:val="24"/>
                <w:shd w:val="pct15" w:color="auto" w:fill="FFFFFF"/>
              </w:rPr>
            </w:pPr>
            <w:r w:rsidRPr="00E976E7">
              <w:rPr>
                <w:rFonts w:ascii="华文楷体" w:eastAsia="华文楷体" w:hAnsi="华文楷体" w:hint="eastAsia"/>
                <w:sz w:val="24"/>
                <w:shd w:val="pct15" w:color="auto" w:fill="FFFFFF"/>
              </w:rPr>
              <w:t>副教授</w:t>
            </w:r>
            <w:r>
              <w:rPr>
                <w:rFonts w:ascii="华文楷体" w:eastAsia="华文楷体" w:hAnsi="华文楷体" w:hint="eastAsia"/>
                <w:sz w:val="24"/>
                <w:shd w:val="pct15" w:color="auto" w:fill="FFFFFF"/>
              </w:rPr>
              <w:t>二级岗</w:t>
            </w:r>
          </w:p>
          <w:p w:rsidR="00520FE3" w:rsidRPr="00520FE3" w:rsidRDefault="00520FE3" w:rsidP="00520FE3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  <w:shd w:val="pct15" w:color="auto" w:fill="FFFFFF"/>
              </w:rPr>
              <w:t>2018</w:t>
            </w:r>
            <w:r w:rsidRPr="00E976E7">
              <w:rPr>
                <w:rFonts w:ascii="华文楷体" w:eastAsia="华文楷体" w:hAnsi="华文楷体" w:hint="eastAsia"/>
                <w:sz w:val="24"/>
                <w:shd w:val="pct15" w:color="auto" w:fill="FFFFFF"/>
              </w:rPr>
              <w:t>.0</w:t>
            </w:r>
            <w:r>
              <w:rPr>
                <w:rFonts w:ascii="华文楷体" w:eastAsia="华文楷体" w:hAnsi="华文楷体" w:hint="eastAsia"/>
                <w:sz w:val="24"/>
                <w:shd w:val="pct15" w:color="auto" w:fill="FFFFFF"/>
              </w:rPr>
              <w:t>4</w:t>
            </w:r>
          </w:p>
        </w:tc>
        <w:tc>
          <w:tcPr>
            <w:tcW w:w="82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0FE3" w:rsidRPr="00E976E7" w:rsidRDefault="00520FE3" w:rsidP="00520FE3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E976E7">
              <w:rPr>
                <w:rFonts w:ascii="华文宋体" w:eastAsia="华文宋体" w:hAnsi="华文宋体" w:hint="eastAsia"/>
                <w:sz w:val="24"/>
              </w:rPr>
              <w:t>岗位</w:t>
            </w:r>
          </w:p>
          <w:p w:rsidR="00520FE3" w:rsidRPr="00E976E7" w:rsidRDefault="00520FE3" w:rsidP="00520FE3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E976E7">
              <w:rPr>
                <w:rFonts w:ascii="华文宋体" w:eastAsia="华文宋体" w:hAnsi="华文宋体" w:hint="eastAsia"/>
                <w:sz w:val="24"/>
              </w:rPr>
              <w:t>类型</w:t>
            </w:r>
          </w:p>
        </w:tc>
        <w:tc>
          <w:tcPr>
            <w:tcW w:w="116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0FE3" w:rsidRPr="00520FE3" w:rsidRDefault="00520FE3" w:rsidP="00952A37">
            <w:pPr>
              <w:spacing w:line="0" w:lineRule="atLeast"/>
              <w:jc w:val="center"/>
              <w:rPr>
                <w:rFonts w:ascii="华文宋体" w:eastAsia="华文宋体" w:hAnsi="华文宋体"/>
                <w:w w:val="90"/>
                <w:sz w:val="24"/>
              </w:rPr>
            </w:pPr>
            <w:r w:rsidRPr="00520FE3">
              <w:rPr>
                <w:rFonts w:ascii="华文宋体" w:eastAsia="华文宋体" w:hAnsi="华文宋体"/>
                <w:w w:val="90"/>
                <w:sz w:val="24"/>
                <w:shd w:val="pct15" w:color="auto" w:fill="FFFFFF"/>
              </w:rPr>
              <w:t>教学科研并重型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0FE3" w:rsidRPr="00E976E7" w:rsidRDefault="00520FE3" w:rsidP="00952A37">
            <w:pPr>
              <w:spacing w:line="0" w:lineRule="atLeast"/>
              <w:jc w:val="center"/>
              <w:rPr>
                <w:rFonts w:ascii="华文楷体" w:eastAsia="华文楷体" w:hAnsi="华文楷体"/>
                <w:sz w:val="24"/>
              </w:rPr>
            </w:pPr>
            <w:r w:rsidRPr="00E976E7">
              <w:rPr>
                <w:rFonts w:ascii="华文宋体" w:eastAsia="华文宋体" w:hAnsi="华文宋体" w:hint="eastAsia"/>
                <w:sz w:val="24"/>
              </w:rPr>
              <w:t>级别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0FE3" w:rsidRPr="00E976E7" w:rsidRDefault="00520FE3" w:rsidP="00952A37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E976E7">
              <w:rPr>
                <w:rFonts w:ascii="华文楷体" w:eastAsia="华文楷体" w:hAnsi="华文楷体" w:hint="eastAsia"/>
                <w:sz w:val="24"/>
                <w:shd w:val="pct15" w:color="auto" w:fill="FFFFFF"/>
              </w:rPr>
              <w:t>副高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0FE3" w:rsidRPr="00E976E7" w:rsidRDefault="00520FE3" w:rsidP="00952A37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E976E7">
              <w:rPr>
                <w:rFonts w:ascii="华文宋体" w:eastAsia="华文宋体" w:hAnsi="华文宋体" w:hint="eastAsia"/>
                <w:sz w:val="24"/>
              </w:rPr>
              <w:t>同职级专业技术职称及首聘时间</w:t>
            </w:r>
          </w:p>
        </w:tc>
        <w:tc>
          <w:tcPr>
            <w:tcW w:w="109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0FE3" w:rsidRDefault="00520FE3" w:rsidP="00952A37">
            <w:pPr>
              <w:spacing w:line="0" w:lineRule="atLeast"/>
              <w:jc w:val="center"/>
              <w:rPr>
                <w:rFonts w:ascii="华文楷体" w:eastAsia="华文楷体" w:hAnsi="华文楷体"/>
                <w:sz w:val="24"/>
                <w:shd w:val="pct15" w:color="auto" w:fill="FFFFFF"/>
              </w:rPr>
            </w:pPr>
            <w:r>
              <w:rPr>
                <w:rFonts w:ascii="华文楷体" w:eastAsia="华文楷体" w:hAnsi="华文楷体" w:hint="eastAsia"/>
                <w:sz w:val="24"/>
                <w:shd w:val="pct15" w:color="auto" w:fill="FFFFFF"/>
              </w:rPr>
              <w:t>副教授</w:t>
            </w:r>
          </w:p>
          <w:p w:rsidR="00520FE3" w:rsidRPr="00E976E7" w:rsidRDefault="00520FE3" w:rsidP="00952A37">
            <w:pPr>
              <w:spacing w:line="0" w:lineRule="atLeast"/>
              <w:jc w:val="center"/>
              <w:rPr>
                <w:rFonts w:ascii="华文楷体" w:eastAsia="华文楷体" w:hAnsi="华文楷体"/>
                <w:sz w:val="24"/>
              </w:rPr>
            </w:pPr>
            <w:r w:rsidRPr="00E976E7">
              <w:rPr>
                <w:rFonts w:ascii="华文楷体" w:eastAsia="华文楷体" w:hAnsi="华文楷体" w:hint="eastAsia"/>
                <w:sz w:val="24"/>
                <w:shd w:val="pct15" w:color="auto" w:fill="FFFFFF"/>
              </w:rPr>
              <w:t>2000.10</w:t>
            </w:r>
          </w:p>
        </w:tc>
      </w:tr>
      <w:tr w:rsidR="00D02F99" w:rsidRPr="00E976E7" w:rsidTr="00952A37">
        <w:trPr>
          <w:trHeight w:val="409"/>
          <w:jc w:val="center"/>
        </w:trPr>
        <w:tc>
          <w:tcPr>
            <w:tcW w:w="313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02F99" w:rsidRPr="00E976E7" w:rsidRDefault="00D02F99" w:rsidP="00952A37">
            <w:pPr>
              <w:spacing w:line="0" w:lineRule="atLeast"/>
              <w:jc w:val="center"/>
              <w:rPr>
                <w:rFonts w:ascii="华文楷体" w:eastAsia="华文楷体" w:hAnsi="华文楷体"/>
                <w:sz w:val="24"/>
                <w:shd w:val="pct15" w:color="auto" w:fill="FFFFFF"/>
              </w:rPr>
            </w:pPr>
            <w:r>
              <w:rPr>
                <w:rFonts w:ascii="华文宋体" w:eastAsia="华文宋体" w:hAnsi="华文宋体" w:hint="eastAsia"/>
                <w:sz w:val="24"/>
              </w:rPr>
              <w:t>是否有高校教师资格证</w:t>
            </w:r>
          </w:p>
        </w:tc>
        <w:tc>
          <w:tcPr>
            <w:tcW w:w="7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02F99" w:rsidRPr="00E976E7" w:rsidRDefault="00D02F99" w:rsidP="00952A37">
            <w:pPr>
              <w:spacing w:line="0" w:lineRule="atLeast"/>
              <w:jc w:val="center"/>
              <w:rPr>
                <w:rFonts w:ascii="华文楷体" w:eastAsia="华文楷体" w:hAnsi="华文楷体"/>
                <w:sz w:val="24"/>
                <w:shd w:val="pct15" w:color="auto" w:fill="FFFFFF"/>
              </w:rPr>
            </w:pPr>
          </w:p>
        </w:tc>
        <w:tc>
          <w:tcPr>
            <w:tcW w:w="304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02F99" w:rsidRPr="00E976E7" w:rsidRDefault="00D02F99" w:rsidP="00952A37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>
              <w:rPr>
                <w:rFonts w:ascii="华文宋体" w:eastAsia="华文宋体" w:hAnsi="华文宋体" w:hint="eastAsia"/>
                <w:sz w:val="24"/>
              </w:rPr>
              <w:t>教师资格证记载任教学科</w:t>
            </w:r>
          </w:p>
        </w:tc>
        <w:tc>
          <w:tcPr>
            <w:tcW w:w="173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F99" w:rsidRPr="00E976E7" w:rsidRDefault="00D02F99" w:rsidP="00952A37">
            <w:pPr>
              <w:spacing w:line="0" w:lineRule="atLeast"/>
              <w:jc w:val="center"/>
              <w:rPr>
                <w:rFonts w:ascii="华文楷体" w:eastAsia="华文楷体" w:hAnsi="华文楷体"/>
                <w:sz w:val="24"/>
                <w:shd w:val="pct15" w:color="auto" w:fill="FFFFFF"/>
              </w:rPr>
            </w:pPr>
          </w:p>
        </w:tc>
      </w:tr>
      <w:tr w:rsidR="00D02F99" w:rsidRPr="00E976E7" w:rsidTr="00520FE3">
        <w:trPr>
          <w:trHeight w:val="580"/>
          <w:jc w:val="center"/>
        </w:trPr>
        <w:tc>
          <w:tcPr>
            <w:tcW w:w="189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02F99" w:rsidRPr="00E976E7" w:rsidRDefault="00D02F99" w:rsidP="00952A37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E976E7">
              <w:rPr>
                <w:rFonts w:ascii="华文宋体" w:eastAsia="华文宋体" w:hAnsi="华文宋体" w:hint="eastAsia"/>
                <w:sz w:val="24"/>
              </w:rPr>
              <w:t>现从事专业</w:t>
            </w:r>
          </w:p>
        </w:tc>
        <w:tc>
          <w:tcPr>
            <w:tcW w:w="3251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02F99" w:rsidRPr="00E976E7" w:rsidRDefault="00D02F99" w:rsidP="00952A37">
            <w:pPr>
              <w:spacing w:line="0" w:lineRule="atLeast"/>
              <w:jc w:val="center"/>
              <w:rPr>
                <w:rFonts w:ascii="华文楷体" w:eastAsia="华文楷体" w:hAnsi="华文楷体"/>
                <w:sz w:val="24"/>
              </w:rPr>
            </w:pPr>
            <w:r w:rsidRPr="00E976E7">
              <w:rPr>
                <w:rFonts w:ascii="华文楷体" w:eastAsia="华文楷体" w:hAnsi="华文楷体" w:hint="eastAsia"/>
                <w:sz w:val="24"/>
                <w:shd w:val="pct15" w:color="auto" w:fill="FFFFFF"/>
              </w:rPr>
              <w:t>汉语国际教育</w:t>
            </w:r>
          </w:p>
        </w:tc>
        <w:tc>
          <w:tcPr>
            <w:tcW w:w="176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02F99" w:rsidRPr="00E976E7" w:rsidRDefault="00D02F99" w:rsidP="00952A37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E976E7">
              <w:rPr>
                <w:rFonts w:ascii="华文宋体" w:eastAsia="华文宋体" w:hAnsi="华文宋体" w:hint="eastAsia"/>
                <w:sz w:val="24"/>
              </w:rPr>
              <w:t>专业大类归属</w:t>
            </w:r>
          </w:p>
        </w:tc>
        <w:tc>
          <w:tcPr>
            <w:tcW w:w="173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F99" w:rsidRPr="00E976E7" w:rsidRDefault="00D02F99" w:rsidP="00952A37">
            <w:pPr>
              <w:spacing w:line="0" w:lineRule="atLeast"/>
              <w:jc w:val="center"/>
              <w:rPr>
                <w:rFonts w:ascii="华文楷体" w:eastAsia="华文楷体" w:hAnsi="华文楷体"/>
                <w:sz w:val="24"/>
                <w:shd w:val="pct15" w:color="auto" w:fill="FFFFFF"/>
              </w:rPr>
            </w:pPr>
            <w:r w:rsidRPr="00E976E7">
              <w:rPr>
                <w:rFonts w:ascii="华文楷体" w:eastAsia="华文楷体" w:hAnsi="华文楷体" w:hint="eastAsia"/>
                <w:sz w:val="24"/>
                <w:shd w:val="pct15" w:color="auto" w:fill="FFFFFF"/>
              </w:rPr>
              <w:t>“文”</w:t>
            </w:r>
            <w:r w:rsidRPr="00E976E7">
              <w:rPr>
                <w:rFonts w:ascii="华文楷体" w:eastAsia="华文楷体" w:hAnsi="华文楷体" w:hint="eastAsia"/>
                <w:sz w:val="24"/>
              </w:rPr>
              <w:t>或</w:t>
            </w:r>
            <w:r w:rsidRPr="00E976E7">
              <w:rPr>
                <w:rFonts w:ascii="华文楷体" w:eastAsia="华文楷体" w:hAnsi="华文楷体" w:hint="eastAsia"/>
                <w:sz w:val="24"/>
                <w:shd w:val="pct15" w:color="auto" w:fill="FFFFFF"/>
              </w:rPr>
              <w:t>“理”</w:t>
            </w:r>
          </w:p>
        </w:tc>
      </w:tr>
      <w:tr w:rsidR="00D02F99" w:rsidRPr="00E976E7" w:rsidTr="00520FE3">
        <w:trPr>
          <w:trHeight w:val="535"/>
          <w:jc w:val="center"/>
        </w:trPr>
        <w:tc>
          <w:tcPr>
            <w:tcW w:w="954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99" w:rsidRPr="00E976E7" w:rsidRDefault="00D02F99" w:rsidP="00952A37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E976E7">
              <w:rPr>
                <w:rFonts w:ascii="华文宋体" w:eastAsia="华文宋体" w:hAnsi="华文宋体" w:hint="eastAsia"/>
                <w:sz w:val="24"/>
              </w:rPr>
              <w:t>拟选</w:t>
            </w:r>
          </w:p>
          <w:p w:rsidR="00D02F99" w:rsidRPr="00E976E7" w:rsidRDefault="00D02F99" w:rsidP="00952A37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E976E7">
              <w:rPr>
                <w:rFonts w:ascii="华文宋体" w:eastAsia="华文宋体" w:hAnsi="华文宋体" w:hint="eastAsia"/>
                <w:sz w:val="24"/>
              </w:rPr>
              <w:t>岗位</w:t>
            </w:r>
          </w:p>
          <w:p w:rsidR="00D02F99" w:rsidRPr="00E976E7" w:rsidRDefault="00D02F99" w:rsidP="00952A37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E976E7">
              <w:rPr>
                <w:rFonts w:ascii="华文宋体" w:eastAsia="华文宋体" w:hAnsi="华文宋体" w:hint="eastAsia"/>
                <w:sz w:val="24"/>
              </w:rPr>
              <w:t>名称</w:t>
            </w:r>
          </w:p>
        </w:tc>
        <w:tc>
          <w:tcPr>
            <w:tcW w:w="941" w:type="dxa"/>
            <w:gridSpan w:val="3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2F99" w:rsidRPr="00E976E7" w:rsidRDefault="00D02F99" w:rsidP="00952A37">
            <w:pPr>
              <w:spacing w:line="0" w:lineRule="atLeast"/>
              <w:jc w:val="center"/>
              <w:rPr>
                <w:rFonts w:ascii="华文楷体" w:eastAsia="华文楷体" w:hAnsi="华文楷体"/>
                <w:sz w:val="24"/>
                <w:shd w:val="pct15" w:color="auto" w:fill="FFFFFF"/>
              </w:rPr>
            </w:pPr>
            <w:r w:rsidRPr="00E976E7">
              <w:rPr>
                <w:rFonts w:ascii="华文楷体" w:eastAsia="华文楷体" w:hAnsi="华文楷体" w:hint="eastAsia"/>
                <w:sz w:val="24"/>
                <w:shd w:val="pct15" w:color="auto" w:fill="FFFFFF"/>
              </w:rPr>
              <w:t>教授</w:t>
            </w:r>
          </w:p>
          <w:p w:rsidR="00D02F99" w:rsidRPr="00E976E7" w:rsidRDefault="00520FE3" w:rsidP="00952A37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  <w:shd w:val="pct15" w:color="auto" w:fill="FFFFFF"/>
              </w:rPr>
              <w:t>四</w:t>
            </w:r>
            <w:r w:rsidR="00D02F99" w:rsidRPr="00E976E7">
              <w:rPr>
                <w:rFonts w:ascii="华文楷体" w:eastAsia="华文楷体" w:hAnsi="华文楷体" w:hint="eastAsia"/>
                <w:sz w:val="24"/>
                <w:shd w:val="pct15" w:color="auto" w:fill="FFFFFF"/>
              </w:rPr>
              <w:t>级岗</w:t>
            </w:r>
          </w:p>
        </w:tc>
        <w:tc>
          <w:tcPr>
            <w:tcW w:w="841" w:type="dxa"/>
            <w:gridSpan w:val="3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99" w:rsidRPr="00E976E7" w:rsidRDefault="00D02F99" w:rsidP="00952A37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E976E7">
              <w:rPr>
                <w:rFonts w:ascii="华文宋体" w:eastAsia="华文宋体" w:hAnsi="华文宋体" w:hint="eastAsia"/>
                <w:sz w:val="24"/>
              </w:rPr>
              <w:t>晋升</w:t>
            </w:r>
          </w:p>
          <w:p w:rsidR="00D02F99" w:rsidRPr="00E976E7" w:rsidRDefault="00D02F99" w:rsidP="00952A37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E976E7">
              <w:rPr>
                <w:rFonts w:ascii="华文宋体" w:eastAsia="华文宋体" w:hAnsi="华文宋体" w:hint="eastAsia"/>
                <w:sz w:val="24"/>
              </w:rPr>
              <w:t>方式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E3" w:rsidRDefault="00D02F99" w:rsidP="00952A37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  <w:shd w:val="pct15" w:color="auto" w:fill="FFFFFF"/>
              </w:rPr>
            </w:pPr>
            <w:r w:rsidRPr="00E976E7">
              <w:rPr>
                <w:rFonts w:ascii="华文楷体" w:eastAsia="华文楷体" w:hAnsi="华文楷体" w:hint="eastAsia"/>
                <w:sz w:val="24"/>
                <w:shd w:val="pct15" w:color="auto" w:fill="FFFFFF"/>
              </w:rPr>
              <w:t>“正常晋升”</w:t>
            </w:r>
          </w:p>
          <w:p w:rsidR="00D02F99" w:rsidRPr="00E976E7" w:rsidRDefault="00D02F99" w:rsidP="00952A37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E976E7">
              <w:rPr>
                <w:rFonts w:ascii="华文楷体" w:eastAsia="华文楷体" w:hAnsi="华文楷体" w:hint="eastAsia"/>
                <w:sz w:val="24"/>
              </w:rPr>
              <w:t>或</w:t>
            </w:r>
          </w:p>
          <w:p w:rsidR="00D02F99" w:rsidRPr="00E976E7" w:rsidRDefault="00D02F99" w:rsidP="00520FE3">
            <w:pPr>
              <w:spacing w:line="24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E976E7">
              <w:rPr>
                <w:rFonts w:ascii="华文楷体" w:eastAsia="华文楷体" w:hAnsi="华文楷体" w:hint="eastAsia"/>
                <w:sz w:val="24"/>
                <w:shd w:val="pct15" w:color="auto" w:fill="FFFFFF"/>
              </w:rPr>
              <w:t>“破格晋升”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99" w:rsidRPr="00E976E7" w:rsidRDefault="00D02F99" w:rsidP="00952A37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E976E7">
              <w:rPr>
                <w:rFonts w:ascii="华文宋体" w:eastAsia="华文宋体" w:hAnsi="华文宋体" w:hint="eastAsia"/>
                <w:sz w:val="24"/>
              </w:rPr>
              <w:t>岗位</w:t>
            </w:r>
          </w:p>
          <w:p w:rsidR="00D02F99" w:rsidRPr="00E976E7" w:rsidRDefault="00D02F99" w:rsidP="00952A37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E976E7">
              <w:rPr>
                <w:rFonts w:ascii="华文宋体" w:eastAsia="华文宋体" w:hAnsi="华文宋体" w:hint="eastAsia"/>
                <w:sz w:val="24"/>
              </w:rPr>
              <w:t>类型</w:t>
            </w:r>
          </w:p>
        </w:tc>
        <w:tc>
          <w:tcPr>
            <w:tcW w:w="3500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F99" w:rsidRPr="00520FE3" w:rsidRDefault="00D02F99" w:rsidP="00520FE3">
            <w:pPr>
              <w:spacing w:line="0" w:lineRule="atLeast"/>
              <w:rPr>
                <w:rFonts w:ascii="华文楷体" w:eastAsia="华文楷体" w:hAnsi="华文楷体"/>
                <w:w w:val="90"/>
                <w:sz w:val="24"/>
              </w:rPr>
            </w:pPr>
            <w:r w:rsidRPr="00520FE3">
              <w:rPr>
                <w:rFonts w:ascii="华文楷体" w:eastAsia="华文楷体" w:hAnsi="华文楷体" w:hint="eastAsia"/>
                <w:w w:val="90"/>
                <w:sz w:val="24"/>
                <w:shd w:val="pct15" w:color="auto" w:fill="FFFFFF"/>
              </w:rPr>
              <w:t>“教学为主型”，或“教学科研并重型”，或“科研为主型”。申报副教授三级岗以上人员必须选择填写类型之一。申报讲师岗位人员不用填写此栏。</w:t>
            </w:r>
          </w:p>
        </w:tc>
      </w:tr>
      <w:tr w:rsidR="00D02F99" w:rsidRPr="00E976E7" w:rsidTr="00D02F99">
        <w:trPr>
          <w:cantSplit/>
          <w:trHeight w:val="2185"/>
          <w:jc w:val="center"/>
        </w:trPr>
        <w:tc>
          <w:tcPr>
            <w:tcW w:w="132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02F99" w:rsidRPr="00E976E7" w:rsidRDefault="00D02F99" w:rsidP="00952A37">
            <w:pPr>
              <w:spacing w:line="0" w:lineRule="atLeast"/>
              <w:ind w:right="113"/>
              <w:jc w:val="center"/>
              <w:rPr>
                <w:rFonts w:ascii="华文宋体" w:eastAsia="华文宋体" w:hAnsi="华文宋体"/>
                <w:spacing w:val="20"/>
                <w:sz w:val="24"/>
              </w:rPr>
            </w:pPr>
            <w:r w:rsidRPr="00E976E7">
              <w:rPr>
                <w:rFonts w:ascii="华文宋体" w:eastAsia="华文宋体" w:hAnsi="华文宋体" w:hint="eastAsia"/>
                <w:spacing w:val="20"/>
                <w:sz w:val="24"/>
              </w:rPr>
              <w:t>申报人承诺</w:t>
            </w:r>
          </w:p>
        </w:tc>
        <w:tc>
          <w:tcPr>
            <w:tcW w:w="7317" w:type="dxa"/>
            <w:gridSpan w:val="1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02F99" w:rsidRPr="00E976E7" w:rsidRDefault="00D02F99" w:rsidP="00D617FA">
            <w:pPr>
              <w:spacing w:beforeLines="100" w:line="300" w:lineRule="exact"/>
              <w:ind w:firstLineChars="200" w:firstLine="480"/>
              <w:rPr>
                <w:rFonts w:ascii="华文楷体" w:eastAsia="华文楷体" w:hAnsi="华文楷体"/>
                <w:b/>
                <w:sz w:val="24"/>
              </w:rPr>
            </w:pPr>
            <w:r w:rsidRPr="00E976E7">
              <w:rPr>
                <w:rFonts w:ascii="华文楷体" w:eastAsia="华文楷体" w:hAnsi="华文楷体" w:hint="eastAsia"/>
                <w:b/>
                <w:sz w:val="24"/>
              </w:rPr>
              <w:t>以上所填报的个人信息和证明材料真实准确，没有弄虚作假等行为，对因提供有关信息不实或违反有关规定造成的后果，责任自负。</w:t>
            </w:r>
          </w:p>
          <w:p w:rsidR="00523268" w:rsidRDefault="00D02F99" w:rsidP="00D617FA">
            <w:pPr>
              <w:spacing w:beforeLines="100" w:line="300" w:lineRule="exact"/>
              <w:rPr>
                <w:rFonts w:ascii="华文宋体" w:eastAsia="华文宋体" w:hAnsi="华文宋体"/>
                <w:sz w:val="24"/>
              </w:rPr>
            </w:pPr>
            <w:r w:rsidRPr="00E976E7">
              <w:rPr>
                <w:rFonts w:ascii="华文宋体" w:eastAsia="华文宋体" w:hAnsi="华文宋体" w:hint="eastAsia"/>
                <w:sz w:val="24"/>
              </w:rPr>
              <w:t xml:space="preserve">     申报人签字确认：</w:t>
            </w:r>
          </w:p>
          <w:p w:rsidR="00D02F99" w:rsidRPr="00E976E7" w:rsidRDefault="00D02F99" w:rsidP="00D02F99">
            <w:pPr>
              <w:spacing w:line="300" w:lineRule="exact"/>
              <w:rPr>
                <w:rFonts w:ascii="华文宋体" w:eastAsia="华文宋体" w:hAnsi="华文宋体"/>
                <w:sz w:val="24"/>
              </w:rPr>
            </w:pPr>
            <w:r w:rsidRPr="00E976E7">
              <w:rPr>
                <w:rFonts w:ascii="华文宋体" w:eastAsia="华文宋体" w:hAnsi="华文宋体" w:hint="eastAsia"/>
                <w:sz w:val="24"/>
              </w:rPr>
              <w:t xml:space="preserve">                                      年   月      日</w:t>
            </w:r>
          </w:p>
        </w:tc>
      </w:tr>
      <w:tr w:rsidR="00D02F99" w:rsidRPr="00E976E7" w:rsidTr="00952A37">
        <w:trPr>
          <w:cantSplit/>
          <w:trHeight w:val="2099"/>
          <w:jc w:val="center"/>
        </w:trPr>
        <w:tc>
          <w:tcPr>
            <w:tcW w:w="132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02F99" w:rsidRPr="00E976E7" w:rsidRDefault="00D02F99" w:rsidP="00952A37">
            <w:pPr>
              <w:spacing w:line="0" w:lineRule="atLeast"/>
              <w:ind w:right="113"/>
              <w:jc w:val="center"/>
              <w:rPr>
                <w:rFonts w:ascii="华文宋体" w:eastAsia="华文宋体" w:hAnsi="华文宋体"/>
                <w:spacing w:val="20"/>
                <w:sz w:val="24"/>
              </w:rPr>
            </w:pPr>
            <w:r w:rsidRPr="00E976E7">
              <w:rPr>
                <w:rFonts w:ascii="华文宋体" w:eastAsia="华文宋体" w:hAnsi="华文宋体" w:hint="eastAsia"/>
                <w:spacing w:val="20"/>
                <w:sz w:val="24"/>
              </w:rPr>
              <w:t>所在教学单位审核及推荐</w:t>
            </w:r>
          </w:p>
          <w:p w:rsidR="00D02F99" w:rsidRPr="00E976E7" w:rsidRDefault="00D02F99" w:rsidP="00952A37">
            <w:pPr>
              <w:spacing w:line="0" w:lineRule="atLeast"/>
              <w:ind w:right="113"/>
              <w:jc w:val="center"/>
              <w:rPr>
                <w:rFonts w:ascii="华文宋体" w:eastAsia="华文宋体" w:hAnsi="华文宋体"/>
                <w:spacing w:val="20"/>
                <w:sz w:val="24"/>
              </w:rPr>
            </w:pPr>
            <w:r w:rsidRPr="00E976E7">
              <w:rPr>
                <w:rFonts w:ascii="华文宋体" w:eastAsia="华文宋体" w:hAnsi="华文宋体" w:hint="eastAsia"/>
                <w:spacing w:val="20"/>
                <w:sz w:val="24"/>
              </w:rPr>
              <w:t>意见</w:t>
            </w:r>
          </w:p>
        </w:tc>
        <w:tc>
          <w:tcPr>
            <w:tcW w:w="7317" w:type="dxa"/>
            <w:gridSpan w:val="1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02F99" w:rsidRPr="00E976E7" w:rsidRDefault="00D02F99" w:rsidP="00D617FA">
            <w:pPr>
              <w:adjustRightInd w:val="0"/>
              <w:snapToGrid w:val="0"/>
              <w:spacing w:beforeLines="100" w:line="400" w:lineRule="exact"/>
              <w:ind w:firstLineChars="200" w:firstLine="480"/>
              <w:rPr>
                <w:rFonts w:ascii="华文楷体" w:eastAsia="华文楷体" w:hAnsi="华文楷体"/>
                <w:b/>
                <w:sz w:val="24"/>
              </w:rPr>
            </w:pPr>
            <w:r w:rsidRPr="00E976E7">
              <w:rPr>
                <w:rFonts w:ascii="华文楷体" w:eastAsia="华文楷体" w:hAnsi="华文楷体" w:hint="eastAsia"/>
                <w:b/>
                <w:sz w:val="24"/>
              </w:rPr>
              <w:t>本单位已对提供的申报材料逐一审核，真实准确，同意推荐。</w:t>
            </w:r>
          </w:p>
          <w:p w:rsidR="00D02F99" w:rsidRPr="00E976E7" w:rsidRDefault="00D02F99" w:rsidP="00952A37">
            <w:pPr>
              <w:spacing w:line="360" w:lineRule="auto"/>
              <w:rPr>
                <w:rFonts w:ascii="华文宋体" w:eastAsia="华文宋体" w:hAnsi="华文宋体"/>
                <w:sz w:val="24"/>
              </w:rPr>
            </w:pPr>
            <w:r w:rsidRPr="00E976E7">
              <w:rPr>
                <w:rFonts w:ascii="华文宋体" w:eastAsia="华文宋体" w:hAnsi="华文宋体" w:hint="eastAsia"/>
                <w:sz w:val="24"/>
              </w:rPr>
              <w:t xml:space="preserve">                                       </w:t>
            </w:r>
          </w:p>
          <w:p w:rsidR="00D02F99" w:rsidRPr="00E976E7" w:rsidRDefault="00D02F99" w:rsidP="00D02F99">
            <w:pPr>
              <w:spacing w:line="340" w:lineRule="exact"/>
              <w:ind w:firstLineChars="300" w:firstLine="720"/>
              <w:rPr>
                <w:rFonts w:ascii="华文宋体" w:eastAsia="华文宋体" w:hAnsi="华文宋体"/>
                <w:sz w:val="24"/>
              </w:rPr>
            </w:pPr>
            <w:r w:rsidRPr="00E976E7">
              <w:rPr>
                <w:rFonts w:ascii="华文宋体" w:eastAsia="华文宋体" w:hAnsi="华文宋体" w:hint="eastAsia"/>
                <w:sz w:val="24"/>
              </w:rPr>
              <w:t>单位主要负责人签字：         （申报人所在单位公章）</w:t>
            </w:r>
          </w:p>
          <w:p w:rsidR="00D02F99" w:rsidRPr="00E976E7" w:rsidRDefault="00D02F99" w:rsidP="00952A37">
            <w:pPr>
              <w:spacing w:line="360" w:lineRule="auto"/>
              <w:rPr>
                <w:rFonts w:ascii="华文宋体" w:eastAsia="华文宋体" w:hAnsi="华文宋体"/>
                <w:sz w:val="24"/>
              </w:rPr>
            </w:pPr>
            <w:r w:rsidRPr="00E976E7">
              <w:rPr>
                <w:rFonts w:ascii="华文宋体" w:eastAsia="华文宋体" w:hAnsi="华文宋体" w:hint="eastAsia"/>
                <w:sz w:val="24"/>
              </w:rPr>
              <w:t xml:space="preserve">                                       年   月   日                             </w:t>
            </w:r>
          </w:p>
        </w:tc>
      </w:tr>
      <w:tr w:rsidR="00D02F99" w:rsidRPr="00E976E7" w:rsidTr="00D02F99">
        <w:trPr>
          <w:cantSplit/>
          <w:trHeight w:val="1940"/>
          <w:jc w:val="center"/>
        </w:trPr>
        <w:tc>
          <w:tcPr>
            <w:tcW w:w="132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02F99" w:rsidRPr="00E976E7" w:rsidRDefault="00D02F99" w:rsidP="00952A37">
            <w:pPr>
              <w:spacing w:line="300" w:lineRule="exact"/>
              <w:ind w:right="113"/>
              <w:jc w:val="center"/>
              <w:rPr>
                <w:rFonts w:ascii="华文宋体" w:eastAsia="华文宋体" w:hAnsi="华文宋体"/>
                <w:sz w:val="24"/>
              </w:rPr>
            </w:pPr>
            <w:r w:rsidRPr="00E976E7">
              <w:rPr>
                <w:rFonts w:ascii="华文宋体" w:eastAsia="华文宋体" w:hAnsi="华文宋体" w:hint="eastAsia"/>
                <w:sz w:val="24"/>
              </w:rPr>
              <w:br w:type="page"/>
              <w:t>学校岗位聘用委员会意见</w:t>
            </w:r>
          </w:p>
        </w:tc>
        <w:tc>
          <w:tcPr>
            <w:tcW w:w="7317" w:type="dxa"/>
            <w:gridSpan w:val="1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F99" w:rsidRPr="00E976E7" w:rsidRDefault="00D02F99" w:rsidP="00952A37">
            <w:pPr>
              <w:spacing w:line="0" w:lineRule="atLeast"/>
              <w:rPr>
                <w:rFonts w:ascii="华文宋体" w:eastAsia="华文宋体" w:hAnsi="华文宋体"/>
                <w:sz w:val="24"/>
              </w:rPr>
            </w:pPr>
          </w:p>
          <w:p w:rsidR="00D02F99" w:rsidRPr="00E976E7" w:rsidRDefault="00D02F99" w:rsidP="00952A37">
            <w:pPr>
              <w:spacing w:line="0" w:lineRule="atLeast"/>
              <w:ind w:firstLineChars="2200" w:firstLine="5280"/>
              <w:rPr>
                <w:rFonts w:ascii="华文宋体" w:eastAsia="华文宋体" w:hAnsi="华文宋体"/>
                <w:sz w:val="24"/>
              </w:rPr>
            </w:pPr>
            <w:r w:rsidRPr="00E976E7">
              <w:rPr>
                <w:rFonts w:ascii="华文宋体" w:eastAsia="华文宋体" w:hAnsi="华文宋体" w:hint="eastAsia"/>
                <w:sz w:val="24"/>
              </w:rPr>
              <w:t>（公章）</w:t>
            </w:r>
          </w:p>
          <w:p w:rsidR="00D02F99" w:rsidRPr="00E976E7" w:rsidRDefault="00D02F99" w:rsidP="00952A37">
            <w:pPr>
              <w:spacing w:line="0" w:lineRule="atLeast"/>
              <w:rPr>
                <w:rFonts w:ascii="华文宋体" w:eastAsia="华文宋体" w:hAnsi="华文宋体"/>
                <w:sz w:val="24"/>
              </w:rPr>
            </w:pPr>
            <w:r w:rsidRPr="00E976E7">
              <w:rPr>
                <w:rFonts w:ascii="华文宋体" w:eastAsia="华文宋体" w:hAnsi="华文宋体" w:hint="eastAsia"/>
                <w:sz w:val="24"/>
              </w:rPr>
              <w:t xml:space="preserve">   负责人签字：                            年   月   日  </w:t>
            </w:r>
          </w:p>
        </w:tc>
      </w:tr>
    </w:tbl>
    <w:p w:rsidR="00D02F99" w:rsidRPr="00E976E7" w:rsidRDefault="00D02F99" w:rsidP="00D617FA">
      <w:pPr>
        <w:spacing w:beforeLines="50" w:line="240" w:lineRule="exact"/>
        <w:ind w:firstLineChars="250" w:firstLine="539"/>
        <w:rPr>
          <w:rFonts w:ascii="华文宋体" w:eastAsia="华文宋体" w:hAnsi="华文宋体"/>
          <w:b/>
          <w:w w:val="90"/>
          <w:sz w:val="24"/>
        </w:rPr>
      </w:pPr>
      <w:r w:rsidRPr="00E976E7">
        <w:rPr>
          <w:rFonts w:ascii="华文宋体" w:eastAsia="华文宋体" w:hAnsi="华文宋体" w:hint="eastAsia"/>
          <w:w w:val="90"/>
          <w:sz w:val="24"/>
        </w:rPr>
        <w:t>请</w:t>
      </w:r>
      <w:r w:rsidRPr="00E976E7">
        <w:rPr>
          <w:rFonts w:ascii="华文宋体" w:eastAsia="华文宋体" w:hAnsi="华文宋体"/>
          <w:w w:val="90"/>
          <w:sz w:val="24"/>
        </w:rPr>
        <w:t>用</w:t>
      </w:r>
      <w:r w:rsidRPr="00E976E7">
        <w:rPr>
          <w:rFonts w:ascii="华文宋体" w:eastAsia="华文宋体" w:hAnsi="华文宋体"/>
          <w:b/>
          <w:w w:val="90"/>
          <w:sz w:val="24"/>
        </w:rPr>
        <w:t>A4</w:t>
      </w:r>
      <w:r w:rsidRPr="00E976E7">
        <w:rPr>
          <w:rFonts w:ascii="华文宋体" w:eastAsia="华文宋体" w:hAnsi="华文宋体" w:hint="eastAsia"/>
          <w:b/>
          <w:w w:val="90"/>
          <w:sz w:val="24"/>
        </w:rPr>
        <w:t>型纸打印</w:t>
      </w:r>
      <w:r w:rsidRPr="00E976E7">
        <w:rPr>
          <w:rFonts w:ascii="华文宋体" w:eastAsia="华文宋体" w:hAnsi="华文宋体" w:hint="eastAsia"/>
          <w:w w:val="90"/>
          <w:sz w:val="24"/>
        </w:rPr>
        <w:t>，</w:t>
      </w:r>
      <w:r w:rsidRPr="00E976E7">
        <w:rPr>
          <w:rFonts w:ascii="华文宋体" w:eastAsia="华文宋体" w:hAnsi="华文宋体" w:hint="eastAsia"/>
          <w:b/>
          <w:w w:val="90"/>
          <w:sz w:val="24"/>
        </w:rPr>
        <w:t>一式1份。</w:t>
      </w:r>
      <w:r w:rsidRPr="00E976E7">
        <w:rPr>
          <w:rFonts w:ascii="华文宋体" w:eastAsia="华文宋体" w:hAnsi="华文宋体" w:hint="eastAsia"/>
          <w:w w:val="90"/>
          <w:sz w:val="24"/>
        </w:rPr>
        <w:t>由所在单位</w:t>
      </w:r>
      <w:r w:rsidRPr="00E976E7">
        <w:rPr>
          <w:rFonts w:ascii="华文宋体" w:eastAsia="华文宋体" w:hAnsi="华文宋体"/>
          <w:w w:val="90"/>
          <w:sz w:val="24"/>
        </w:rPr>
        <w:t>送交人事处</w:t>
      </w:r>
      <w:r w:rsidRPr="00E976E7">
        <w:rPr>
          <w:rFonts w:ascii="华文宋体" w:eastAsia="华文宋体" w:hAnsi="华文宋体" w:hint="eastAsia"/>
          <w:w w:val="90"/>
          <w:sz w:val="24"/>
        </w:rPr>
        <w:t>。</w:t>
      </w:r>
    </w:p>
    <w:p w:rsidR="00D02F99" w:rsidRPr="00164C48" w:rsidRDefault="00D02F99" w:rsidP="00D617FA">
      <w:pPr>
        <w:spacing w:beforeLines="50" w:line="400" w:lineRule="exact"/>
        <w:rPr>
          <w:rFonts w:ascii="宋体" w:hAnsi="宋体"/>
          <w:b/>
          <w:sz w:val="32"/>
          <w:szCs w:val="32"/>
        </w:rPr>
      </w:pPr>
      <w:r w:rsidRPr="00164C48">
        <w:rPr>
          <w:rFonts w:ascii="仿宋_GB2312" w:eastAsia="仿宋_GB2312" w:hint="eastAsia"/>
          <w:sz w:val="32"/>
          <w:szCs w:val="32"/>
        </w:rPr>
        <w:lastRenderedPageBreak/>
        <w:t xml:space="preserve">附件：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64C48">
        <w:rPr>
          <w:rFonts w:ascii="华文中宋" w:eastAsia="华文中宋" w:hAnsi="华文中宋" w:hint="eastAsia"/>
          <w:b/>
          <w:sz w:val="32"/>
          <w:szCs w:val="32"/>
        </w:rPr>
        <w:t>泰山学院教师系列专业技术岗位申报表2</w:t>
      </w:r>
    </w:p>
    <w:p w:rsidR="00D02F99" w:rsidRPr="00164C48" w:rsidRDefault="00D02F99" w:rsidP="00F43B1F">
      <w:pPr>
        <w:spacing w:line="380" w:lineRule="exact"/>
        <w:jc w:val="center"/>
        <w:rPr>
          <w:rFonts w:ascii="华文楷体" w:eastAsia="华文楷体" w:hAnsi="华文楷体"/>
          <w:w w:val="90"/>
          <w:sz w:val="24"/>
        </w:rPr>
      </w:pPr>
      <w:r w:rsidRPr="00164C48">
        <w:rPr>
          <w:rFonts w:ascii="华文楷体" w:eastAsia="华文楷体" w:hAnsi="华文楷体" w:hint="eastAsia"/>
          <w:w w:val="90"/>
          <w:sz w:val="24"/>
        </w:rPr>
        <w:t>（</w:t>
      </w:r>
      <w:r w:rsidR="00F5532C">
        <w:rPr>
          <w:rFonts w:ascii="华文楷体" w:eastAsia="华文楷体" w:hAnsi="华文楷体" w:hint="eastAsia"/>
          <w:w w:val="90"/>
          <w:sz w:val="24"/>
        </w:rPr>
        <w:t>符合兼职范围拟选</w:t>
      </w:r>
      <w:r w:rsidRPr="00164C48">
        <w:rPr>
          <w:rFonts w:ascii="华文楷体" w:eastAsia="华文楷体" w:hAnsi="华文楷体" w:hint="eastAsia"/>
          <w:w w:val="90"/>
          <w:sz w:val="24"/>
        </w:rPr>
        <w:t>专技岗为主岗位的人员用表）</w:t>
      </w:r>
    </w:p>
    <w:p w:rsidR="00D02F99" w:rsidRPr="00164C48" w:rsidRDefault="00D02F99" w:rsidP="00D617FA">
      <w:pPr>
        <w:spacing w:beforeLines="50" w:afterLines="50" w:line="300" w:lineRule="exact"/>
        <w:jc w:val="center"/>
        <w:rPr>
          <w:rFonts w:ascii="华文宋体" w:eastAsia="华文宋体" w:hAnsi="华文宋体"/>
          <w:sz w:val="24"/>
        </w:rPr>
      </w:pPr>
      <w:r w:rsidRPr="00164C48">
        <w:rPr>
          <w:rFonts w:ascii="华文宋体" w:eastAsia="华文宋体" w:hAnsi="华文宋体" w:hint="eastAsia"/>
          <w:sz w:val="24"/>
        </w:rPr>
        <w:t xml:space="preserve">所在二级单位名称：                 </w:t>
      </w:r>
      <w:r w:rsidRPr="00164C48">
        <w:rPr>
          <w:rFonts w:ascii="华文宋体" w:eastAsia="华文宋体" w:hAnsi="华文宋体"/>
          <w:sz w:val="24"/>
        </w:rPr>
        <w:t xml:space="preserve">      </w:t>
      </w:r>
      <w:r w:rsidRPr="00164C48">
        <w:rPr>
          <w:rFonts w:ascii="华文宋体" w:eastAsia="华文宋体" w:hAnsi="华文宋体" w:hint="eastAsia"/>
          <w:sz w:val="24"/>
        </w:rPr>
        <w:t xml:space="preserve"> 填表日期：     年   月   日</w:t>
      </w:r>
    </w:p>
    <w:tbl>
      <w:tblPr>
        <w:tblW w:w="8646" w:type="dxa"/>
        <w:jc w:val="center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5"/>
        <w:gridCol w:w="221"/>
        <w:gridCol w:w="564"/>
        <w:gridCol w:w="483"/>
        <w:gridCol w:w="427"/>
        <w:gridCol w:w="85"/>
        <w:gridCol w:w="280"/>
        <w:gridCol w:w="431"/>
        <w:gridCol w:w="565"/>
        <w:gridCol w:w="427"/>
        <w:gridCol w:w="564"/>
        <w:gridCol w:w="276"/>
        <w:gridCol w:w="10"/>
        <w:gridCol w:w="428"/>
        <w:gridCol w:w="281"/>
        <w:gridCol w:w="993"/>
        <w:gridCol w:w="426"/>
        <w:gridCol w:w="283"/>
        <w:gridCol w:w="948"/>
      </w:tblGrid>
      <w:tr w:rsidR="00D02F99" w:rsidRPr="00164C48" w:rsidTr="0097300B">
        <w:trPr>
          <w:trHeight w:val="827"/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02F99" w:rsidRPr="00164C48" w:rsidRDefault="00D02F99" w:rsidP="00952A37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164C48">
              <w:rPr>
                <w:rFonts w:ascii="华文宋体" w:eastAsia="华文宋体" w:hAnsi="华文宋体" w:hint="eastAsia"/>
                <w:sz w:val="24"/>
              </w:rPr>
              <w:t>姓名</w:t>
            </w:r>
          </w:p>
        </w:tc>
        <w:tc>
          <w:tcPr>
            <w:tcW w:w="1030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02F99" w:rsidRPr="00164C48" w:rsidRDefault="00D02F99" w:rsidP="00952A37">
            <w:pPr>
              <w:spacing w:line="0" w:lineRule="atLeast"/>
              <w:jc w:val="center"/>
              <w:rPr>
                <w:rFonts w:ascii="华文楷体" w:eastAsia="华文楷体" w:hAnsi="华文楷体"/>
                <w:sz w:val="24"/>
              </w:rPr>
            </w:pPr>
            <w:r w:rsidRPr="00164C48">
              <w:rPr>
                <w:rFonts w:ascii="华文楷体" w:eastAsia="华文楷体" w:hAnsi="华文楷体" w:hint="eastAsia"/>
                <w:sz w:val="24"/>
                <w:shd w:val="pct15" w:color="auto" w:fill="FFFFFF"/>
              </w:rPr>
              <w:t>XXX</w:t>
            </w:r>
          </w:p>
        </w:tc>
        <w:tc>
          <w:tcPr>
            <w:tcW w:w="91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02F99" w:rsidRPr="00164C48" w:rsidRDefault="00D02F99" w:rsidP="00952A37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164C48">
              <w:rPr>
                <w:rFonts w:ascii="华文宋体" w:eastAsia="华文宋体" w:hAnsi="华文宋体" w:hint="eastAsia"/>
                <w:sz w:val="24"/>
              </w:rPr>
              <w:t>性 别</w:t>
            </w:r>
          </w:p>
        </w:tc>
        <w:tc>
          <w:tcPr>
            <w:tcW w:w="36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02F99" w:rsidRPr="00164C48" w:rsidRDefault="00D02F99" w:rsidP="00952A37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164C48">
              <w:rPr>
                <w:rFonts w:ascii="华文楷体" w:eastAsia="华文楷体" w:hAnsi="华文楷体" w:hint="eastAsia"/>
                <w:sz w:val="24"/>
                <w:shd w:val="pct15" w:color="auto" w:fill="FFFFFF"/>
              </w:rPr>
              <w:t>男</w:t>
            </w:r>
          </w:p>
        </w:tc>
        <w:tc>
          <w:tcPr>
            <w:tcW w:w="99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14691" w:rsidRDefault="00D02F99" w:rsidP="00952A37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164C48">
              <w:rPr>
                <w:rFonts w:ascii="华文宋体" w:eastAsia="华文宋体" w:hAnsi="华文宋体" w:hint="eastAsia"/>
                <w:sz w:val="24"/>
              </w:rPr>
              <w:t>出生</w:t>
            </w:r>
          </w:p>
          <w:p w:rsidR="00D02F99" w:rsidRPr="00164C48" w:rsidRDefault="00D02F99" w:rsidP="00952A37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164C48">
              <w:rPr>
                <w:rFonts w:ascii="华文宋体" w:eastAsia="华文宋体" w:hAnsi="华文宋体" w:hint="eastAsia"/>
                <w:sz w:val="24"/>
              </w:rPr>
              <w:t>年月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02F99" w:rsidRPr="00A14691" w:rsidRDefault="00D02F99" w:rsidP="00952A37">
            <w:pPr>
              <w:spacing w:line="0" w:lineRule="atLeast"/>
              <w:jc w:val="center"/>
              <w:rPr>
                <w:rFonts w:ascii="华文楷体" w:eastAsia="华文楷体" w:hAnsi="华文楷体"/>
                <w:w w:val="90"/>
                <w:sz w:val="24"/>
                <w:shd w:val="pct15" w:color="auto" w:fill="FFFFFF"/>
              </w:rPr>
            </w:pPr>
            <w:r w:rsidRPr="00A14691">
              <w:rPr>
                <w:rFonts w:ascii="华文楷体" w:eastAsia="华文楷体" w:hAnsi="华文楷体" w:hint="eastAsia"/>
                <w:w w:val="90"/>
                <w:sz w:val="24"/>
                <w:shd w:val="pct15" w:color="auto" w:fill="FFFFFF"/>
              </w:rPr>
              <w:t>1960.12</w:t>
            </w:r>
          </w:p>
        </w:tc>
        <w:tc>
          <w:tcPr>
            <w:tcW w:w="714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02F99" w:rsidRPr="00164C48" w:rsidRDefault="00D02F99" w:rsidP="00952A37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164C48">
              <w:rPr>
                <w:rFonts w:ascii="华文宋体" w:eastAsia="华文宋体" w:hAnsi="华文宋体" w:hint="eastAsia"/>
                <w:sz w:val="24"/>
              </w:rPr>
              <w:t>最高学历</w:t>
            </w:r>
          </w:p>
        </w:tc>
        <w:tc>
          <w:tcPr>
            <w:tcW w:w="1274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14691" w:rsidRDefault="00D02F99" w:rsidP="00952A37">
            <w:pPr>
              <w:spacing w:line="0" w:lineRule="atLeast"/>
              <w:jc w:val="center"/>
              <w:rPr>
                <w:rFonts w:ascii="华文楷体" w:eastAsia="华文楷体" w:hAnsi="华文楷体"/>
                <w:sz w:val="24"/>
                <w:shd w:val="pct15" w:color="auto" w:fill="FFFFFF"/>
              </w:rPr>
            </w:pPr>
            <w:r w:rsidRPr="00164C48">
              <w:rPr>
                <w:rFonts w:ascii="华文楷体" w:eastAsia="华文楷体" w:hAnsi="华文楷体" w:hint="eastAsia"/>
                <w:sz w:val="24"/>
                <w:shd w:val="pct15" w:color="auto" w:fill="FFFFFF"/>
              </w:rPr>
              <w:t>硕士</w:t>
            </w:r>
          </w:p>
          <w:p w:rsidR="00D02F99" w:rsidRPr="00164C48" w:rsidRDefault="00D02F99" w:rsidP="00952A37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164C48">
              <w:rPr>
                <w:rFonts w:ascii="华文楷体" w:eastAsia="华文楷体" w:hAnsi="华文楷体" w:hint="eastAsia"/>
                <w:sz w:val="24"/>
                <w:shd w:val="pct15" w:color="auto" w:fill="FFFFFF"/>
              </w:rPr>
              <w:t>研究生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02F99" w:rsidRPr="00164C48" w:rsidRDefault="00D02F99" w:rsidP="00952A37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164C48">
              <w:rPr>
                <w:rFonts w:ascii="华文宋体" w:eastAsia="华文宋体" w:hAnsi="华文宋体" w:hint="eastAsia"/>
                <w:sz w:val="24"/>
              </w:rPr>
              <w:t>最高学位</w:t>
            </w:r>
          </w:p>
        </w:tc>
        <w:tc>
          <w:tcPr>
            <w:tcW w:w="9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F99" w:rsidRPr="00164C48" w:rsidRDefault="00D02F99" w:rsidP="00952A37">
            <w:pPr>
              <w:spacing w:line="0" w:lineRule="atLeast"/>
              <w:jc w:val="center"/>
              <w:rPr>
                <w:rFonts w:ascii="华文楷体" w:eastAsia="华文楷体" w:hAnsi="华文楷体"/>
                <w:sz w:val="24"/>
                <w:shd w:val="pct15" w:color="auto" w:fill="FFFFFF"/>
              </w:rPr>
            </w:pPr>
            <w:r w:rsidRPr="00164C48">
              <w:rPr>
                <w:rFonts w:ascii="华文楷体" w:eastAsia="华文楷体" w:hAnsi="华文楷体" w:hint="eastAsia"/>
                <w:sz w:val="24"/>
                <w:shd w:val="pct15" w:color="auto" w:fill="FFFFFF"/>
              </w:rPr>
              <w:t>文学</w:t>
            </w:r>
          </w:p>
          <w:p w:rsidR="00D02F99" w:rsidRPr="00164C48" w:rsidRDefault="00D02F99" w:rsidP="00952A37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164C48">
              <w:rPr>
                <w:rFonts w:ascii="华文楷体" w:eastAsia="华文楷体" w:hAnsi="华文楷体" w:hint="eastAsia"/>
                <w:sz w:val="24"/>
                <w:shd w:val="pct15" w:color="auto" w:fill="FFFFFF"/>
              </w:rPr>
              <w:t>硕士</w:t>
            </w:r>
          </w:p>
        </w:tc>
      </w:tr>
      <w:tr w:rsidR="00D02F99" w:rsidRPr="00164C48" w:rsidTr="0097300B">
        <w:trPr>
          <w:trHeight w:val="720"/>
          <w:jc w:val="center"/>
        </w:trPr>
        <w:tc>
          <w:tcPr>
            <w:tcW w:w="1739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02F99" w:rsidRPr="00164C48" w:rsidRDefault="00D02F99" w:rsidP="00952A37">
            <w:pPr>
              <w:spacing w:line="26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164C48">
              <w:rPr>
                <w:rFonts w:ascii="华文宋体" w:eastAsia="华文宋体" w:hAnsi="华文宋体" w:hint="eastAsia"/>
                <w:sz w:val="24"/>
              </w:rPr>
              <w:t>现任行政</w:t>
            </w:r>
          </w:p>
          <w:p w:rsidR="00D02F99" w:rsidRPr="00164C48" w:rsidRDefault="00D02F99" w:rsidP="00952A37">
            <w:pPr>
              <w:spacing w:line="26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164C48">
              <w:rPr>
                <w:rFonts w:ascii="华文宋体" w:eastAsia="华文宋体" w:hAnsi="华文宋体" w:hint="eastAsia"/>
                <w:sz w:val="24"/>
              </w:rPr>
              <w:t>（党务）职务</w:t>
            </w:r>
          </w:p>
        </w:tc>
        <w:tc>
          <w:tcPr>
            <w:tcW w:w="1275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14691" w:rsidRDefault="00D02F99" w:rsidP="00952A37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  <w:shd w:val="pct15" w:color="auto" w:fill="FFFFFF"/>
              </w:rPr>
            </w:pPr>
            <w:r w:rsidRPr="00164C48">
              <w:rPr>
                <w:rFonts w:ascii="华文楷体" w:eastAsia="华文楷体" w:hAnsi="华文楷体" w:hint="eastAsia"/>
                <w:sz w:val="24"/>
                <w:shd w:val="pct15" w:color="auto" w:fill="FFFFFF"/>
              </w:rPr>
              <w:t>##处</w:t>
            </w:r>
          </w:p>
          <w:p w:rsidR="00D02F99" w:rsidRPr="00164C48" w:rsidRDefault="00D02F99" w:rsidP="00952A37">
            <w:pPr>
              <w:spacing w:line="26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164C48">
              <w:rPr>
                <w:rFonts w:ascii="华文楷体" w:eastAsia="华文楷体" w:hAnsi="华文楷体" w:hint="eastAsia"/>
                <w:sz w:val="24"/>
                <w:shd w:val="pct15" w:color="auto" w:fill="FFFFFF"/>
              </w:rPr>
              <w:t>副处长</w:t>
            </w:r>
          </w:p>
        </w:tc>
        <w:tc>
          <w:tcPr>
            <w:tcW w:w="99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02F99" w:rsidRPr="00164C48" w:rsidRDefault="00D02F99" w:rsidP="00952A37">
            <w:pPr>
              <w:spacing w:line="26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164C48">
              <w:rPr>
                <w:rFonts w:ascii="华文宋体" w:eastAsia="华文宋体" w:hAnsi="华文宋体" w:hint="eastAsia"/>
                <w:sz w:val="24"/>
              </w:rPr>
              <w:t>岗位职级</w:t>
            </w:r>
          </w:p>
        </w:tc>
        <w:tc>
          <w:tcPr>
            <w:tcW w:w="99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02F99" w:rsidRPr="00164C48" w:rsidRDefault="00D02F99" w:rsidP="00952A37">
            <w:pPr>
              <w:spacing w:line="26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164C48">
              <w:rPr>
                <w:rFonts w:ascii="华文楷体" w:eastAsia="华文楷体" w:hAnsi="华文楷体" w:hint="eastAsia"/>
                <w:sz w:val="24"/>
                <w:shd w:val="pct15" w:color="auto" w:fill="FFFFFF"/>
              </w:rPr>
              <w:t>副处级</w:t>
            </w:r>
          </w:p>
        </w:tc>
        <w:tc>
          <w:tcPr>
            <w:tcW w:w="714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02F99" w:rsidRPr="00164C48" w:rsidRDefault="00D02F99" w:rsidP="00952A37">
            <w:pPr>
              <w:spacing w:line="26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164C48">
              <w:rPr>
                <w:rFonts w:ascii="华文宋体" w:eastAsia="华文宋体" w:hAnsi="华文宋体" w:hint="eastAsia"/>
                <w:sz w:val="24"/>
              </w:rPr>
              <w:t>任现职务时间</w:t>
            </w:r>
          </w:p>
        </w:tc>
        <w:tc>
          <w:tcPr>
            <w:tcW w:w="1274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02F99" w:rsidRPr="00164C48" w:rsidRDefault="00D02F99" w:rsidP="00952A37">
            <w:pPr>
              <w:spacing w:line="260" w:lineRule="exact"/>
              <w:jc w:val="center"/>
              <w:rPr>
                <w:rFonts w:ascii="华文宋体" w:eastAsia="华文宋体" w:hAnsi="华文宋体"/>
                <w:w w:val="90"/>
                <w:sz w:val="24"/>
              </w:rPr>
            </w:pPr>
            <w:r w:rsidRPr="00164C48">
              <w:rPr>
                <w:rFonts w:ascii="华文楷体" w:eastAsia="华文楷体" w:hAnsi="华文楷体" w:hint="eastAsia"/>
                <w:sz w:val="24"/>
                <w:shd w:val="pct15" w:color="auto" w:fill="FFFFFF"/>
              </w:rPr>
              <w:t>2014.07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99" w:rsidRPr="00164C48" w:rsidRDefault="00D02F99" w:rsidP="00952A37">
            <w:pPr>
              <w:spacing w:line="26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164C48">
              <w:rPr>
                <w:rFonts w:ascii="华文宋体" w:eastAsia="华文宋体" w:hAnsi="华文宋体" w:hint="eastAsia"/>
                <w:sz w:val="24"/>
              </w:rPr>
              <w:t>任本职级时间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F99" w:rsidRPr="00164C48" w:rsidRDefault="00D02F99" w:rsidP="00952A37">
            <w:pPr>
              <w:spacing w:line="0" w:lineRule="atLeast"/>
              <w:jc w:val="center"/>
              <w:rPr>
                <w:rFonts w:ascii="华文宋体" w:eastAsia="华文宋体" w:hAnsi="华文宋体"/>
                <w:w w:val="90"/>
                <w:sz w:val="24"/>
              </w:rPr>
            </w:pPr>
            <w:r w:rsidRPr="00164C48">
              <w:rPr>
                <w:rFonts w:ascii="华文楷体" w:eastAsia="华文楷体" w:hAnsi="华文楷体" w:hint="eastAsia"/>
                <w:sz w:val="24"/>
                <w:shd w:val="pct15" w:color="auto" w:fill="FFFFFF"/>
              </w:rPr>
              <w:t>2009.10</w:t>
            </w:r>
          </w:p>
        </w:tc>
      </w:tr>
      <w:tr w:rsidR="0097300B" w:rsidRPr="00164C48" w:rsidTr="0097300B">
        <w:trPr>
          <w:trHeight w:val="649"/>
          <w:jc w:val="center"/>
        </w:trPr>
        <w:tc>
          <w:tcPr>
            <w:tcW w:w="117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7300B" w:rsidRPr="00164C48" w:rsidRDefault="0097300B" w:rsidP="00952A37">
            <w:pPr>
              <w:spacing w:line="24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164C48">
              <w:rPr>
                <w:rFonts w:ascii="华文宋体" w:eastAsia="华文宋体" w:hAnsi="华文宋体" w:hint="eastAsia"/>
                <w:sz w:val="24"/>
              </w:rPr>
              <w:t>现专业技术职称及首聘时间</w:t>
            </w:r>
          </w:p>
        </w:tc>
        <w:tc>
          <w:tcPr>
            <w:tcW w:w="1559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7300B" w:rsidRPr="00520FE3" w:rsidRDefault="0097300B" w:rsidP="00520FE3">
            <w:pPr>
              <w:spacing w:line="0" w:lineRule="atLeast"/>
              <w:jc w:val="center"/>
              <w:rPr>
                <w:rFonts w:ascii="华文楷体" w:eastAsia="华文楷体" w:hAnsi="华文楷体"/>
                <w:w w:val="90"/>
                <w:sz w:val="24"/>
                <w:shd w:val="pct15" w:color="auto" w:fill="FFFFFF"/>
              </w:rPr>
            </w:pPr>
            <w:r w:rsidRPr="00520FE3">
              <w:rPr>
                <w:rFonts w:ascii="华文楷体" w:eastAsia="华文楷体" w:hAnsi="华文楷体" w:hint="eastAsia"/>
                <w:w w:val="90"/>
                <w:sz w:val="24"/>
                <w:shd w:val="pct15" w:color="auto" w:fill="FFFFFF"/>
              </w:rPr>
              <w:t>副教授二级岗</w:t>
            </w:r>
          </w:p>
          <w:p w:rsidR="0097300B" w:rsidRPr="00164C48" w:rsidRDefault="0097300B" w:rsidP="00520FE3">
            <w:pPr>
              <w:spacing w:line="24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520FE3">
              <w:rPr>
                <w:rFonts w:ascii="华文楷体" w:eastAsia="华文楷体" w:hAnsi="华文楷体" w:hint="eastAsia"/>
                <w:w w:val="90"/>
                <w:sz w:val="24"/>
                <w:shd w:val="pct15" w:color="auto" w:fill="FFFFFF"/>
              </w:rPr>
              <w:t>2018.04</w:t>
            </w:r>
          </w:p>
        </w:tc>
        <w:tc>
          <w:tcPr>
            <w:tcW w:w="71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7300B" w:rsidRPr="00E976E7" w:rsidRDefault="0097300B" w:rsidP="00342D20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E976E7">
              <w:rPr>
                <w:rFonts w:ascii="华文宋体" w:eastAsia="华文宋体" w:hAnsi="华文宋体" w:hint="eastAsia"/>
                <w:sz w:val="24"/>
              </w:rPr>
              <w:t>岗位</w:t>
            </w:r>
          </w:p>
          <w:p w:rsidR="0097300B" w:rsidRPr="00E976E7" w:rsidRDefault="0097300B" w:rsidP="00342D20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E976E7">
              <w:rPr>
                <w:rFonts w:ascii="华文宋体" w:eastAsia="华文宋体" w:hAnsi="华文宋体" w:hint="eastAsia"/>
                <w:sz w:val="24"/>
              </w:rPr>
              <w:t>类型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7300B" w:rsidRPr="00520FE3" w:rsidRDefault="0097300B" w:rsidP="00342D20">
            <w:pPr>
              <w:spacing w:line="0" w:lineRule="atLeast"/>
              <w:jc w:val="center"/>
              <w:rPr>
                <w:rFonts w:ascii="华文宋体" w:eastAsia="华文宋体" w:hAnsi="华文宋体"/>
                <w:w w:val="90"/>
                <w:sz w:val="24"/>
              </w:rPr>
            </w:pPr>
            <w:r w:rsidRPr="00520FE3">
              <w:rPr>
                <w:rFonts w:ascii="华文宋体" w:eastAsia="华文宋体" w:hAnsi="华文宋体"/>
                <w:w w:val="90"/>
                <w:sz w:val="24"/>
                <w:shd w:val="pct15" w:color="auto" w:fill="FFFFFF"/>
              </w:rPr>
              <w:t>教学科研并重型</w:t>
            </w:r>
          </w:p>
        </w:tc>
        <w:tc>
          <w:tcPr>
            <w:tcW w:w="85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7300B" w:rsidRPr="00164C48" w:rsidRDefault="0097300B" w:rsidP="00952A37">
            <w:pPr>
              <w:spacing w:line="24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164C48">
              <w:rPr>
                <w:rFonts w:ascii="华文宋体" w:eastAsia="华文宋体" w:hAnsi="华文宋体" w:hint="eastAsia"/>
                <w:sz w:val="24"/>
              </w:rPr>
              <w:t>级别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7300B" w:rsidRPr="00164C48" w:rsidRDefault="0097300B" w:rsidP="0097300B">
            <w:pPr>
              <w:spacing w:line="24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164C48">
              <w:rPr>
                <w:rFonts w:ascii="华文楷体" w:eastAsia="华文楷体" w:hAnsi="华文楷体" w:hint="eastAsia"/>
                <w:sz w:val="24"/>
                <w:shd w:val="pct15" w:color="auto" w:fill="FFFFFF"/>
              </w:rPr>
              <w:t>副高</w:t>
            </w:r>
          </w:p>
        </w:tc>
        <w:tc>
          <w:tcPr>
            <w:tcW w:w="141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7300B" w:rsidRPr="00164C48" w:rsidRDefault="0097300B" w:rsidP="00952A37">
            <w:pPr>
              <w:spacing w:line="24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164C48">
              <w:rPr>
                <w:rFonts w:ascii="华文宋体" w:eastAsia="华文宋体" w:hAnsi="华文宋体" w:hint="eastAsia"/>
                <w:sz w:val="24"/>
              </w:rPr>
              <w:t>同职级专业技术职称及首聘时间</w:t>
            </w:r>
          </w:p>
        </w:tc>
        <w:tc>
          <w:tcPr>
            <w:tcW w:w="123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300B" w:rsidRDefault="0097300B" w:rsidP="0097300B">
            <w:pPr>
              <w:spacing w:line="0" w:lineRule="atLeast"/>
              <w:jc w:val="center"/>
              <w:rPr>
                <w:rFonts w:ascii="华文楷体" w:eastAsia="华文楷体" w:hAnsi="华文楷体"/>
                <w:sz w:val="24"/>
                <w:shd w:val="pct15" w:color="auto" w:fill="FFFFFF"/>
              </w:rPr>
            </w:pPr>
            <w:r>
              <w:rPr>
                <w:rFonts w:ascii="华文楷体" w:eastAsia="华文楷体" w:hAnsi="华文楷体" w:hint="eastAsia"/>
                <w:sz w:val="24"/>
                <w:shd w:val="pct15" w:color="auto" w:fill="FFFFFF"/>
              </w:rPr>
              <w:t>副教授</w:t>
            </w:r>
          </w:p>
          <w:p w:rsidR="0097300B" w:rsidRPr="00164C48" w:rsidRDefault="0097300B" w:rsidP="0097300B">
            <w:pPr>
              <w:spacing w:line="24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E976E7">
              <w:rPr>
                <w:rFonts w:ascii="华文楷体" w:eastAsia="华文楷体" w:hAnsi="华文楷体" w:hint="eastAsia"/>
                <w:sz w:val="24"/>
                <w:shd w:val="pct15" w:color="auto" w:fill="FFFFFF"/>
              </w:rPr>
              <w:t>2000.10</w:t>
            </w:r>
          </w:p>
        </w:tc>
      </w:tr>
      <w:tr w:rsidR="0097300B" w:rsidRPr="00164C48" w:rsidTr="0097300B">
        <w:trPr>
          <w:trHeight w:val="535"/>
          <w:jc w:val="center"/>
        </w:trPr>
        <w:tc>
          <w:tcPr>
            <w:tcW w:w="3014" w:type="dxa"/>
            <w:gridSpan w:val="8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0B" w:rsidRPr="00E976E7" w:rsidRDefault="0097300B" w:rsidP="00952A37">
            <w:pPr>
              <w:spacing w:line="0" w:lineRule="atLeast"/>
              <w:jc w:val="center"/>
              <w:rPr>
                <w:rFonts w:ascii="华文楷体" w:eastAsia="华文楷体" w:hAnsi="华文楷体"/>
                <w:sz w:val="24"/>
                <w:shd w:val="pct15" w:color="auto" w:fill="FFFFFF"/>
              </w:rPr>
            </w:pPr>
            <w:r>
              <w:rPr>
                <w:rFonts w:ascii="华文宋体" w:eastAsia="华文宋体" w:hAnsi="华文宋体" w:hint="eastAsia"/>
                <w:sz w:val="24"/>
              </w:rPr>
              <w:t>是否有高校教师资格证</w:t>
            </w:r>
          </w:p>
        </w:tc>
        <w:tc>
          <w:tcPr>
            <w:tcW w:w="996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0B" w:rsidRPr="00E976E7" w:rsidRDefault="0097300B" w:rsidP="00952A37">
            <w:pPr>
              <w:spacing w:line="0" w:lineRule="atLeast"/>
              <w:jc w:val="center"/>
              <w:rPr>
                <w:rFonts w:ascii="华文楷体" w:eastAsia="华文楷体" w:hAnsi="华文楷体"/>
                <w:sz w:val="24"/>
                <w:shd w:val="pct15" w:color="auto" w:fill="FFFFFF"/>
              </w:rPr>
            </w:pPr>
          </w:p>
        </w:tc>
        <w:tc>
          <w:tcPr>
            <w:tcW w:w="2979" w:type="dxa"/>
            <w:gridSpan w:val="7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0B" w:rsidRPr="00164C48" w:rsidRDefault="0097300B" w:rsidP="00952A37">
            <w:pPr>
              <w:spacing w:line="0" w:lineRule="atLeast"/>
              <w:jc w:val="center"/>
              <w:rPr>
                <w:rFonts w:ascii="华文宋体" w:eastAsia="华文宋体" w:hAnsi="华文宋体"/>
                <w:w w:val="90"/>
                <w:sz w:val="24"/>
              </w:rPr>
            </w:pPr>
            <w:r w:rsidRPr="00164C48">
              <w:rPr>
                <w:rFonts w:ascii="华文宋体" w:eastAsia="华文宋体" w:hAnsi="华文宋体" w:hint="eastAsia"/>
                <w:w w:val="90"/>
                <w:sz w:val="24"/>
              </w:rPr>
              <w:t>教师资格证记载任教学科</w:t>
            </w:r>
          </w:p>
        </w:tc>
        <w:tc>
          <w:tcPr>
            <w:tcW w:w="1657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300B" w:rsidRPr="00164C48" w:rsidRDefault="0097300B" w:rsidP="00952A37">
            <w:pPr>
              <w:spacing w:line="0" w:lineRule="atLeast"/>
              <w:rPr>
                <w:rFonts w:ascii="华文楷体" w:eastAsia="华文楷体" w:hAnsi="华文楷体"/>
                <w:szCs w:val="21"/>
                <w:shd w:val="pct15" w:color="auto" w:fill="FFFFFF"/>
              </w:rPr>
            </w:pPr>
          </w:p>
        </w:tc>
      </w:tr>
      <w:tr w:rsidR="0097300B" w:rsidRPr="00164C48" w:rsidTr="0097300B">
        <w:trPr>
          <w:trHeight w:val="535"/>
          <w:jc w:val="center"/>
        </w:trPr>
        <w:tc>
          <w:tcPr>
            <w:tcW w:w="954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0B" w:rsidRPr="00164C48" w:rsidRDefault="0097300B" w:rsidP="00952A37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164C48">
              <w:rPr>
                <w:rFonts w:ascii="华文宋体" w:eastAsia="华文宋体" w:hAnsi="华文宋体" w:hint="eastAsia"/>
                <w:sz w:val="24"/>
              </w:rPr>
              <w:t>拟选主岗位</w:t>
            </w:r>
          </w:p>
        </w:tc>
        <w:tc>
          <w:tcPr>
            <w:tcW w:w="1268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0B" w:rsidRPr="00164C48" w:rsidRDefault="0097300B" w:rsidP="00952A37">
            <w:pPr>
              <w:spacing w:line="0" w:lineRule="atLeast"/>
              <w:jc w:val="center"/>
              <w:rPr>
                <w:rFonts w:ascii="华文宋体" w:eastAsia="华文宋体" w:hAnsi="华文宋体"/>
                <w:szCs w:val="21"/>
              </w:rPr>
            </w:pPr>
            <w:r w:rsidRPr="00164C48">
              <w:rPr>
                <w:rFonts w:ascii="华文楷体" w:eastAsia="华文楷体" w:hAnsi="华文楷体" w:hint="eastAsia"/>
                <w:szCs w:val="21"/>
                <w:shd w:val="pct15" w:color="auto" w:fill="FFFFFF"/>
              </w:rPr>
              <w:t>高校教师系列</w:t>
            </w:r>
          </w:p>
        </w:tc>
        <w:tc>
          <w:tcPr>
            <w:tcW w:w="792" w:type="dxa"/>
            <w:gridSpan w:val="3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0B" w:rsidRPr="00164C48" w:rsidRDefault="0097300B" w:rsidP="00952A37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164C48">
              <w:rPr>
                <w:rFonts w:ascii="华文宋体" w:eastAsia="华文宋体" w:hAnsi="华文宋体" w:hint="eastAsia"/>
                <w:sz w:val="24"/>
              </w:rPr>
              <w:t>晋升方式</w:t>
            </w:r>
          </w:p>
        </w:tc>
        <w:tc>
          <w:tcPr>
            <w:tcW w:w="996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0B" w:rsidRPr="00164C48" w:rsidRDefault="0097300B" w:rsidP="00952A37">
            <w:pPr>
              <w:spacing w:line="220" w:lineRule="exact"/>
              <w:jc w:val="center"/>
              <w:rPr>
                <w:rFonts w:ascii="华文楷体" w:eastAsia="华文楷体" w:hAnsi="华文楷体"/>
                <w:w w:val="90"/>
                <w:szCs w:val="21"/>
              </w:rPr>
            </w:pPr>
            <w:r w:rsidRPr="00164C48">
              <w:rPr>
                <w:rFonts w:ascii="华文楷体" w:eastAsia="华文楷体" w:hAnsi="华文楷体" w:hint="eastAsia"/>
                <w:w w:val="90"/>
                <w:szCs w:val="21"/>
                <w:shd w:val="pct15" w:color="auto" w:fill="FFFFFF"/>
              </w:rPr>
              <w:t>“正常晋升”</w:t>
            </w:r>
            <w:r w:rsidRPr="00164C48">
              <w:rPr>
                <w:rFonts w:ascii="华文楷体" w:eastAsia="华文楷体" w:hAnsi="华文楷体" w:hint="eastAsia"/>
                <w:w w:val="90"/>
                <w:szCs w:val="21"/>
              </w:rPr>
              <w:t>或</w:t>
            </w:r>
            <w:r w:rsidRPr="00164C48">
              <w:rPr>
                <w:rFonts w:ascii="华文楷体" w:eastAsia="华文楷体" w:hAnsi="华文楷体" w:hint="eastAsia"/>
                <w:w w:val="90"/>
                <w:szCs w:val="21"/>
                <w:shd w:val="pct15" w:color="auto" w:fill="FFFFFF"/>
              </w:rPr>
              <w:t>“破格晋升”</w:t>
            </w:r>
          </w:p>
        </w:tc>
        <w:tc>
          <w:tcPr>
            <w:tcW w:w="1267" w:type="dxa"/>
            <w:gridSpan w:val="3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0B" w:rsidRPr="00164C48" w:rsidRDefault="0097300B" w:rsidP="00952A37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164C48">
              <w:rPr>
                <w:rFonts w:ascii="华文宋体" w:eastAsia="华文宋体" w:hAnsi="华文宋体" w:hint="eastAsia"/>
                <w:sz w:val="24"/>
              </w:rPr>
              <w:t>岗位</w:t>
            </w:r>
          </w:p>
          <w:p w:rsidR="0097300B" w:rsidRPr="00164C48" w:rsidRDefault="0097300B" w:rsidP="00952A37">
            <w:pPr>
              <w:spacing w:line="0" w:lineRule="atLeast"/>
              <w:jc w:val="center"/>
              <w:rPr>
                <w:rFonts w:ascii="华文宋体" w:eastAsia="华文宋体" w:hAnsi="华文宋体"/>
                <w:sz w:val="24"/>
              </w:rPr>
            </w:pPr>
            <w:r w:rsidRPr="00164C48">
              <w:rPr>
                <w:rFonts w:ascii="华文宋体" w:eastAsia="华文宋体" w:hAnsi="华文宋体" w:hint="eastAsia"/>
                <w:sz w:val="24"/>
              </w:rPr>
              <w:t>类型</w:t>
            </w:r>
          </w:p>
        </w:tc>
        <w:tc>
          <w:tcPr>
            <w:tcW w:w="3369" w:type="dxa"/>
            <w:gridSpan w:val="7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300B" w:rsidRPr="00164C48" w:rsidRDefault="0097300B" w:rsidP="00520FE3">
            <w:pPr>
              <w:spacing w:line="0" w:lineRule="atLeast"/>
              <w:rPr>
                <w:rFonts w:ascii="华文楷体" w:eastAsia="华文楷体" w:hAnsi="华文楷体"/>
                <w:szCs w:val="21"/>
              </w:rPr>
            </w:pPr>
            <w:r w:rsidRPr="00164C48">
              <w:rPr>
                <w:rFonts w:ascii="华文楷体" w:eastAsia="华文楷体" w:hAnsi="华文楷体" w:hint="eastAsia"/>
                <w:szCs w:val="21"/>
                <w:shd w:val="pct15" w:color="auto" w:fill="FFFFFF"/>
              </w:rPr>
              <w:t>“教学为主型”，或“教学科研并重型”，或“科研为主型”。（申报讲师岗位人员不用填写。）</w:t>
            </w:r>
          </w:p>
        </w:tc>
      </w:tr>
      <w:tr w:rsidR="0097300B" w:rsidRPr="00164C48" w:rsidTr="0097300B">
        <w:trPr>
          <w:cantSplit/>
          <w:trHeight w:val="1277"/>
          <w:jc w:val="center"/>
        </w:trPr>
        <w:tc>
          <w:tcPr>
            <w:tcW w:w="173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7300B" w:rsidRPr="00164C48" w:rsidRDefault="0097300B" w:rsidP="00952A37">
            <w:pPr>
              <w:spacing w:line="280" w:lineRule="exact"/>
              <w:ind w:right="113"/>
              <w:jc w:val="center"/>
              <w:rPr>
                <w:rFonts w:ascii="华文宋体" w:eastAsia="华文宋体" w:hAnsi="华文宋体"/>
                <w:spacing w:val="20"/>
                <w:sz w:val="24"/>
              </w:rPr>
            </w:pPr>
            <w:r w:rsidRPr="00164C48">
              <w:rPr>
                <w:rFonts w:ascii="华文宋体" w:eastAsia="华文宋体" w:hAnsi="华文宋体" w:hint="eastAsia"/>
                <w:spacing w:val="20"/>
                <w:sz w:val="24"/>
              </w:rPr>
              <w:t>申报人</w:t>
            </w:r>
          </w:p>
          <w:p w:rsidR="0097300B" w:rsidRPr="00164C48" w:rsidRDefault="0097300B" w:rsidP="00952A37">
            <w:pPr>
              <w:spacing w:line="280" w:lineRule="exact"/>
              <w:ind w:right="113"/>
              <w:jc w:val="center"/>
              <w:rPr>
                <w:rFonts w:ascii="华文宋体" w:eastAsia="华文宋体" w:hAnsi="华文宋体"/>
                <w:spacing w:val="20"/>
                <w:sz w:val="24"/>
              </w:rPr>
            </w:pPr>
            <w:r w:rsidRPr="00164C48">
              <w:rPr>
                <w:rFonts w:ascii="华文宋体" w:eastAsia="华文宋体" w:hAnsi="华文宋体" w:hint="eastAsia"/>
                <w:spacing w:val="20"/>
                <w:sz w:val="24"/>
              </w:rPr>
              <w:t>承诺</w:t>
            </w:r>
          </w:p>
        </w:tc>
        <w:tc>
          <w:tcPr>
            <w:tcW w:w="6907" w:type="dxa"/>
            <w:gridSpan w:val="1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300B" w:rsidRPr="00164C48" w:rsidRDefault="0097300B" w:rsidP="00D617FA">
            <w:pPr>
              <w:spacing w:beforeLines="50" w:line="280" w:lineRule="exact"/>
              <w:ind w:firstLineChars="200" w:firstLine="480"/>
              <w:rPr>
                <w:rFonts w:ascii="华文楷体" w:eastAsia="华文楷体" w:hAnsi="华文楷体"/>
                <w:b/>
                <w:sz w:val="24"/>
              </w:rPr>
            </w:pPr>
            <w:r w:rsidRPr="00164C48">
              <w:rPr>
                <w:rFonts w:ascii="华文楷体" w:eastAsia="华文楷体" w:hAnsi="华文楷体" w:hint="eastAsia"/>
                <w:b/>
                <w:sz w:val="24"/>
              </w:rPr>
              <w:t>以上所填报的个人信息和证明材料真实准确，没有弄虚作假等行为，对因提供有关信息不实或违反有关规定造成的后果，责任自负。</w:t>
            </w:r>
          </w:p>
          <w:p w:rsidR="0097300B" w:rsidRPr="00164C48" w:rsidRDefault="0097300B" w:rsidP="00952A37">
            <w:pPr>
              <w:spacing w:line="360" w:lineRule="auto"/>
              <w:ind w:firstLineChars="300" w:firstLine="720"/>
              <w:rPr>
                <w:rFonts w:ascii="华文宋体" w:eastAsia="华文宋体" w:hAnsi="华文宋体"/>
                <w:sz w:val="24"/>
              </w:rPr>
            </w:pPr>
            <w:r w:rsidRPr="00164C48">
              <w:rPr>
                <w:rFonts w:ascii="华文宋体" w:eastAsia="华文宋体" w:hAnsi="华文宋体" w:hint="eastAsia"/>
                <w:sz w:val="24"/>
              </w:rPr>
              <w:t xml:space="preserve">     申报人签字确认：              年    月    日</w:t>
            </w:r>
          </w:p>
        </w:tc>
      </w:tr>
      <w:tr w:rsidR="0097300B" w:rsidRPr="00164C48" w:rsidTr="0097300B">
        <w:trPr>
          <w:cantSplit/>
          <w:trHeight w:val="1511"/>
          <w:jc w:val="center"/>
        </w:trPr>
        <w:tc>
          <w:tcPr>
            <w:tcW w:w="173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7300B" w:rsidRPr="00164C48" w:rsidRDefault="0097300B" w:rsidP="00952A37">
            <w:pPr>
              <w:spacing w:line="280" w:lineRule="exact"/>
              <w:ind w:right="113"/>
              <w:jc w:val="center"/>
              <w:rPr>
                <w:rFonts w:ascii="华文宋体" w:eastAsia="华文宋体" w:hAnsi="华文宋体"/>
                <w:spacing w:val="20"/>
                <w:sz w:val="24"/>
              </w:rPr>
            </w:pPr>
            <w:r w:rsidRPr="00164C48">
              <w:rPr>
                <w:rFonts w:ascii="华文宋体" w:eastAsia="华文宋体" w:hAnsi="华文宋体" w:hint="eastAsia"/>
                <w:spacing w:val="20"/>
                <w:sz w:val="24"/>
              </w:rPr>
              <w:t>所在单位审核及推荐意见</w:t>
            </w:r>
          </w:p>
        </w:tc>
        <w:tc>
          <w:tcPr>
            <w:tcW w:w="6907" w:type="dxa"/>
            <w:gridSpan w:val="1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300B" w:rsidRPr="00164C48" w:rsidRDefault="0097300B" w:rsidP="00D617FA">
            <w:pPr>
              <w:spacing w:beforeLines="50" w:line="360" w:lineRule="auto"/>
              <w:rPr>
                <w:rFonts w:ascii="华文楷体" w:eastAsia="华文楷体" w:hAnsi="华文楷体"/>
                <w:sz w:val="24"/>
              </w:rPr>
            </w:pPr>
            <w:r w:rsidRPr="00164C48">
              <w:rPr>
                <w:rFonts w:ascii="华文宋体" w:eastAsia="华文宋体" w:hAnsi="华文宋体" w:hint="eastAsia"/>
                <w:sz w:val="24"/>
              </w:rPr>
              <w:t xml:space="preserve">    </w:t>
            </w:r>
            <w:r w:rsidRPr="00164C48">
              <w:rPr>
                <w:rFonts w:ascii="华文楷体" w:eastAsia="华文楷体" w:hAnsi="华文楷体" w:hint="eastAsia"/>
                <w:b/>
                <w:sz w:val="24"/>
              </w:rPr>
              <w:t>本单位已对提供的申报材料逐一审核，真实准确，同意推荐。</w:t>
            </w:r>
          </w:p>
          <w:p w:rsidR="00523268" w:rsidRDefault="0097300B" w:rsidP="00D617FA">
            <w:pPr>
              <w:spacing w:beforeLines="50" w:line="400" w:lineRule="exact"/>
              <w:rPr>
                <w:rFonts w:ascii="华文宋体" w:eastAsia="华文宋体" w:hAnsi="华文宋体"/>
                <w:sz w:val="24"/>
              </w:rPr>
            </w:pPr>
            <w:r w:rsidRPr="00164C48">
              <w:rPr>
                <w:rFonts w:ascii="华文宋体" w:eastAsia="华文宋体" w:hAnsi="华文宋体" w:hint="eastAsia"/>
                <w:sz w:val="24"/>
              </w:rPr>
              <w:t xml:space="preserve">     主要负责人签字：           （申报人所在中层单位公章）</w:t>
            </w:r>
          </w:p>
          <w:p w:rsidR="0097300B" w:rsidRPr="00164C48" w:rsidRDefault="0097300B" w:rsidP="00952A37">
            <w:pPr>
              <w:spacing w:line="320" w:lineRule="exact"/>
              <w:rPr>
                <w:rFonts w:ascii="华文宋体" w:eastAsia="华文宋体" w:hAnsi="华文宋体"/>
                <w:sz w:val="24"/>
              </w:rPr>
            </w:pPr>
            <w:r w:rsidRPr="00164C48">
              <w:rPr>
                <w:rFonts w:ascii="华文宋体" w:eastAsia="华文宋体" w:hAnsi="华文宋体" w:hint="eastAsia"/>
                <w:sz w:val="24"/>
              </w:rPr>
              <w:t xml:space="preserve">                                        年   月   日  </w:t>
            </w:r>
          </w:p>
        </w:tc>
      </w:tr>
      <w:tr w:rsidR="0097300B" w:rsidRPr="00164C48" w:rsidTr="0097300B">
        <w:trPr>
          <w:cantSplit/>
          <w:trHeight w:val="1859"/>
          <w:jc w:val="center"/>
        </w:trPr>
        <w:tc>
          <w:tcPr>
            <w:tcW w:w="173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7300B" w:rsidRPr="00164C48" w:rsidRDefault="0097300B" w:rsidP="00952A37">
            <w:pPr>
              <w:spacing w:line="28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164C48">
              <w:rPr>
                <w:rFonts w:ascii="华文宋体" w:eastAsia="华文宋体" w:hAnsi="华文宋体" w:hint="eastAsia"/>
                <w:sz w:val="24"/>
              </w:rPr>
              <w:t>拟兼任专业技术岗位所在教学单位意见</w:t>
            </w:r>
          </w:p>
        </w:tc>
        <w:tc>
          <w:tcPr>
            <w:tcW w:w="6907" w:type="dxa"/>
            <w:gridSpan w:val="1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300B" w:rsidRPr="00164C48" w:rsidRDefault="0097300B" w:rsidP="00D617FA">
            <w:pPr>
              <w:spacing w:beforeLines="100" w:line="300" w:lineRule="exact"/>
              <w:ind w:firstLineChars="200" w:firstLine="480"/>
              <w:rPr>
                <w:rFonts w:ascii="华文楷体" w:eastAsia="华文楷体" w:hAnsi="华文楷体"/>
                <w:b/>
                <w:sz w:val="24"/>
              </w:rPr>
            </w:pPr>
            <w:r w:rsidRPr="00164C48">
              <w:rPr>
                <w:rFonts w:ascii="华文楷体" w:eastAsia="华文楷体" w:hAnsi="华文楷体" w:hint="eastAsia"/>
                <w:b/>
                <w:sz w:val="24"/>
              </w:rPr>
              <w:t xml:space="preserve">经研究，同意该同志在我单位         专业，从事      课程的教学工作，在我单位参加教学工作考核。学科专业大类归属为    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 xml:space="preserve">   </w:t>
            </w:r>
            <w:r w:rsidRPr="00164C48">
              <w:rPr>
                <w:rFonts w:ascii="华文楷体" w:eastAsia="华文楷体" w:hAnsi="华文楷体" w:hint="eastAsia"/>
                <w:b/>
                <w:sz w:val="24"/>
              </w:rPr>
              <w:t>科。</w:t>
            </w:r>
          </w:p>
          <w:p w:rsidR="00523268" w:rsidRDefault="0097300B" w:rsidP="00D617FA">
            <w:pPr>
              <w:spacing w:beforeLines="50" w:line="260" w:lineRule="exact"/>
              <w:rPr>
                <w:rFonts w:ascii="华文宋体" w:eastAsia="华文宋体" w:hAnsi="华文宋体"/>
                <w:sz w:val="24"/>
              </w:rPr>
            </w:pPr>
            <w:r w:rsidRPr="00164C48">
              <w:rPr>
                <w:rFonts w:ascii="华文宋体" w:eastAsia="华文宋体" w:hAnsi="华文宋体" w:hint="eastAsia"/>
                <w:sz w:val="24"/>
              </w:rPr>
              <w:t>主要负责人签字：         （拟兼任岗位所在教学单位公章）</w:t>
            </w:r>
          </w:p>
          <w:p w:rsidR="00523268" w:rsidRDefault="0097300B" w:rsidP="00D617FA">
            <w:pPr>
              <w:spacing w:beforeLines="50" w:line="300" w:lineRule="exact"/>
              <w:rPr>
                <w:rFonts w:ascii="华文宋体" w:eastAsia="华文宋体" w:hAnsi="华文宋体"/>
                <w:sz w:val="24"/>
              </w:rPr>
            </w:pPr>
            <w:r w:rsidRPr="00164C48">
              <w:rPr>
                <w:rFonts w:ascii="华文宋体" w:eastAsia="华文宋体" w:hAnsi="华文宋体" w:hint="eastAsia"/>
                <w:sz w:val="24"/>
              </w:rPr>
              <w:t xml:space="preserve">                                         年   月   日  </w:t>
            </w:r>
          </w:p>
        </w:tc>
      </w:tr>
      <w:tr w:rsidR="0097300B" w:rsidRPr="00164C48" w:rsidTr="0097300B">
        <w:trPr>
          <w:cantSplit/>
          <w:trHeight w:val="1212"/>
          <w:jc w:val="center"/>
        </w:trPr>
        <w:tc>
          <w:tcPr>
            <w:tcW w:w="173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7300B" w:rsidRPr="00164C48" w:rsidRDefault="0097300B" w:rsidP="00952A37">
            <w:pPr>
              <w:spacing w:line="28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164C48">
              <w:rPr>
                <w:rFonts w:ascii="华文宋体" w:eastAsia="华文宋体" w:hAnsi="华文宋体" w:hint="eastAsia"/>
                <w:sz w:val="24"/>
              </w:rPr>
              <w:t>组织部意见</w:t>
            </w:r>
          </w:p>
          <w:p w:rsidR="0097300B" w:rsidRPr="00164C48" w:rsidRDefault="0097300B" w:rsidP="00952A37">
            <w:pPr>
              <w:spacing w:line="28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164C48">
              <w:rPr>
                <w:rFonts w:ascii="华文宋体" w:eastAsia="华文宋体" w:hAnsi="华文宋体" w:hint="eastAsia"/>
                <w:sz w:val="24"/>
              </w:rPr>
              <w:t>(科级及以上干部需填写)</w:t>
            </w:r>
          </w:p>
        </w:tc>
        <w:tc>
          <w:tcPr>
            <w:tcW w:w="6907" w:type="dxa"/>
            <w:gridSpan w:val="1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300B" w:rsidRPr="00164C48" w:rsidRDefault="0097300B" w:rsidP="00952A37">
            <w:pPr>
              <w:spacing w:line="0" w:lineRule="atLeast"/>
              <w:rPr>
                <w:rFonts w:ascii="华文宋体" w:eastAsia="华文宋体" w:hAnsi="华文宋体"/>
                <w:sz w:val="24"/>
              </w:rPr>
            </w:pPr>
          </w:p>
          <w:p w:rsidR="0097300B" w:rsidRPr="00164C48" w:rsidRDefault="0097300B" w:rsidP="00952A37">
            <w:pPr>
              <w:spacing w:line="0" w:lineRule="atLeast"/>
              <w:ind w:firstLineChars="200" w:firstLine="480"/>
              <w:rPr>
                <w:rFonts w:ascii="华文宋体" w:eastAsia="华文宋体" w:hAnsi="华文宋体"/>
                <w:sz w:val="24"/>
              </w:rPr>
            </w:pPr>
            <w:r w:rsidRPr="00164C48">
              <w:rPr>
                <w:rFonts w:ascii="华文宋体" w:eastAsia="华文宋体" w:hAnsi="华文宋体" w:hint="eastAsia"/>
                <w:sz w:val="24"/>
              </w:rPr>
              <w:t>主要负责人签字：                    （组织部门公章）</w:t>
            </w:r>
          </w:p>
          <w:p w:rsidR="0097300B" w:rsidRPr="00164C48" w:rsidRDefault="0097300B" w:rsidP="00952A37">
            <w:pPr>
              <w:spacing w:line="0" w:lineRule="atLeast"/>
              <w:rPr>
                <w:rFonts w:ascii="华文宋体" w:eastAsia="华文宋体" w:hAnsi="华文宋体"/>
                <w:sz w:val="24"/>
              </w:rPr>
            </w:pPr>
            <w:r w:rsidRPr="00164C48">
              <w:rPr>
                <w:rFonts w:ascii="华文宋体" w:eastAsia="华文宋体" w:hAnsi="华文宋体" w:hint="eastAsia"/>
                <w:sz w:val="24"/>
              </w:rPr>
              <w:t xml:space="preserve">                                          年   月   日</w:t>
            </w:r>
          </w:p>
        </w:tc>
      </w:tr>
      <w:tr w:rsidR="0097300B" w:rsidRPr="00164C48" w:rsidTr="0097300B">
        <w:trPr>
          <w:cantSplit/>
          <w:trHeight w:val="1217"/>
          <w:jc w:val="center"/>
        </w:trPr>
        <w:tc>
          <w:tcPr>
            <w:tcW w:w="173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7300B" w:rsidRDefault="0097300B" w:rsidP="00952A37">
            <w:pPr>
              <w:spacing w:line="280" w:lineRule="exact"/>
              <w:jc w:val="center"/>
              <w:rPr>
                <w:rFonts w:ascii="华文宋体" w:eastAsia="华文宋体" w:hAnsi="华文宋体"/>
                <w:spacing w:val="20"/>
                <w:sz w:val="24"/>
              </w:rPr>
            </w:pPr>
            <w:r w:rsidRPr="00164C48">
              <w:rPr>
                <w:rFonts w:ascii="华文宋体" w:eastAsia="华文宋体" w:hAnsi="华文宋体" w:hint="eastAsia"/>
                <w:sz w:val="24"/>
              </w:rPr>
              <w:br w:type="page"/>
            </w:r>
            <w:r w:rsidRPr="00164C48">
              <w:rPr>
                <w:rFonts w:ascii="华文宋体" w:eastAsia="华文宋体" w:hAnsi="华文宋体" w:hint="eastAsia"/>
                <w:spacing w:val="20"/>
                <w:sz w:val="24"/>
              </w:rPr>
              <w:t>学校岗位聘用委员会</w:t>
            </w:r>
          </w:p>
          <w:p w:rsidR="0097300B" w:rsidRPr="00164C48" w:rsidRDefault="0097300B" w:rsidP="00952A37">
            <w:pPr>
              <w:spacing w:line="280" w:lineRule="exact"/>
              <w:jc w:val="center"/>
              <w:rPr>
                <w:rFonts w:ascii="华文宋体" w:eastAsia="华文宋体" w:hAnsi="华文宋体"/>
                <w:sz w:val="24"/>
              </w:rPr>
            </w:pPr>
            <w:r w:rsidRPr="00164C48">
              <w:rPr>
                <w:rFonts w:ascii="华文宋体" w:eastAsia="华文宋体" w:hAnsi="华文宋体" w:hint="eastAsia"/>
                <w:spacing w:val="20"/>
                <w:sz w:val="24"/>
              </w:rPr>
              <w:t>意见</w:t>
            </w:r>
          </w:p>
        </w:tc>
        <w:tc>
          <w:tcPr>
            <w:tcW w:w="6907" w:type="dxa"/>
            <w:gridSpan w:val="1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300B" w:rsidRPr="00164C48" w:rsidRDefault="0097300B" w:rsidP="00952A37">
            <w:pPr>
              <w:spacing w:line="0" w:lineRule="atLeast"/>
              <w:rPr>
                <w:rFonts w:ascii="华文宋体" w:eastAsia="华文宋体" w:hAnsi="华文宋体"/>
                <w:sz w:val="24"/>
              </w:rPr>
            </w:pPr>
          </w:p>
          <w:p w:rsidR="0097300B" w:rsidRPr="00164C48" w:rsidRDefault="0097300B" w:rsidP="00952A37">
            <w:pPr>
              <w:spacing w:line="0" w:lineRule="atLeast"/>
              <w:ind w:firstLineChars="200" w:firstLine="480"/>
              <w:rPr>
                <w:rFonts w:ascii="华文宋体" w:eastAsia="华文宋体" w:hAnsi="华文宋体"/>
                <w:sz w:val="24"/>
              </w:rPr>
            </w:pPr>
            <w:r w:rsidRPr="00164C48">
              <w:rPr>
                <w:rFonts w:ascii="华文宋体" w:eastAsia="华文宋体" w:hAnsi="华文宋体" w:hint="eastAsia"/>
                <w:sz w:val="24"/>
              </w:rPr>
              <w:t>负责人签字：                           （公章）</w:t>
            </w:r>
          </w:p>
          <w:p w:rsidR="0097300B" w:rsidRPr="00164C48" w:rsidRDefault="0097300B" w:rsidP="00952A37">
            <w:pPr>
              <w:spacing w:line="0" w:lineRule="atLeast"/>
              <w:rPr>
                <w:rFonts w:ascii="华文宋体" w:eastAsia="华文宋体" w:hAnsi="华文宋体"/>
                <w:sz w:val="24"/>
              </w:rPr>
            </w:pPr>
            <w:r w:rsidRPr="00164C48">
              <w:rPr>
                <w:rFonts w:ascii="华文宋体" w:eastAsia="华文宋体" w:hAnsi="华文宋体" w:hint="eastAsia"/>
                <w:sz w:val="24"/>
              </w:rPr>
              <w:t xml:space="preserve">                                          年   月   日  </w:t>
            </w:r>
          </w:p>
        </w:tc>
      </w:tr>
    </w:tbl>
    <w:p w:rsidR="00FC12D6" w:rsidRDefault="00D02F99" w:rsidP="00342D20">
      <w:pPr>
        <w:spacing w:line="240" w:lineRule="exact"/>
        <w:rPr>
          <w:ins w:id="0" w:author="王建国" w:date="2020-03-10T13:35:00Z"/>
          <w:rFonts w:ascii="华文宋体" w:eastAsia="华文宋体" w:hAnsi="华文宋体"/>
        </w:rPr>
      </w:pPr>
      <w:r w:rsidRPr="00164C48">
        <w:rPr>
          <w:rFonts w:ascii="华文宋体" w:eastAsia="华文宋体" w:hAnsi="华文宋体" w:hint="eastAsia"/>
          <w:w w:val="90"/>
          <w:sz w:val="24"/>
        </w:rPr>
        <w:t>请</w:t>
      </w:r>
      <w:r w:rsidRPr="00164C48">
        <w:rPr>
          <w:rFonts w:ascii="华文宋体" w:eastAsia="华文宋体" w:hAnsi="华文宋体"/>
          <w:w w:val="90"/>
          <w:sz w:val="24"/>
        </w:rPr>
        <w:t>用</w:t>
      </w:r>
      <w:r w:rsidRPr="00164C48">
        <w:rPr>
          <w:rFonts w:ascii="华文宋体" w:eastAsia="华文宋体" w:hAnsi="华文宋体"/>
          <w:b/>
          <w:w w:val="90"/>
          <w:sz w:val="24"/>
        </w:rPr>
        <w:t>A4</w:t>
      </w:r>
      <w:r w:rsidRPr="00164C48">
        <w:rPr>
          <w:rFonts w:ascii="华文宋体" w:eastAsia="华文宋体" w:hAnsi="华文宋体" w:hint="eastAsia"/>
          <w:b/>
          <w:w w:val="90"/>
          <w:sz w:val="24"/>
        </w:rPr>
        <w:t>型纸打印</w:t>
      </w:r>
      <w:r w:rsidRPr="00164C48">
        <w:rPr>
          <w:rFonts w:ascii="华文宋体" w:eastAsia="华文宋体" w:hAnsi="华文宋体" w:hint="eastAsia"/>
          <w:w w:val="90"/>
          <w:sz w:val="24"/>
        </w:rPr>
        <w:t>，</w:t>
      </w:r>
      <w:r w:rsidRPr="00164C48">
        <w:rPr>
          <w:rFonts w:ascii="华文宋体" w:eastAsia="华文宋体" w:hAnsi="华文宋体" w:hint="eastAsia"/>
          <w:b/>
          <w:w w:val="90"/>
          <w:sz w:val="24"/>
        </w:rPr>
        <w:t>一式1份。</w:t>
      </w:r>
      <w:r w:rsidRPr="00164C48">
        <w:rPr>
          <w:rFonts w:ascii="华文宋体" w:eastAsia="华文宋体" w:hAnsi="华文宋体" w:hint="eastAsia"/>
        </w:rPr>
        <w:t>“组织部意见”一栏盖章后，由申报岗位所在单位</w:t>
      </w:r>
      <w:r w:rsidRPr="00164C48">
        <w:rPr>
          <w:rFonts w:ascii="华文宋体" w:eastAsia="华文宋体" w:hAnsi="华文宋体"/>
        </w:rPr>
        <w:t>送交人事处</w:t>
      </w:r>
      <w:r w:rsidR="00F43B1F">
        <w:rPr>
          <w:rFonts w:ascii="华文宋体" w:eastAsia="华文宋体" w:hAnsi="华文宋体" w:hint="eastAsia"/>
        </w:rPr>
        <w:t>。</w:t>
      </w:r>
    </w:p>
    <w:p w:rsidR="00A9770F" w:rsidRDefault="00A9770F" w:rsidP="00342D20">
      <w:pPr>
        <w:spacing w:line="240" w:lineRule="exact"/>
        <w:rPr>
          <w:ins w:id="1" w:author="王建国" w:date="2020-03-10T13:35:00Z"/>
          <w:rFonts w:ascii="华文宋体" w:eastAsia="华文宋体" w:hAnsi="华文宋体"/>
        </w:rPr>
      </w:pPr>
    </w:p>
    <w:p w:rsidR="004A0663" w:rsidRDefault="004A0663" w:rsidP="00A9770F">
      <w:pPr>
        <w:snapToGrid w:val="0"/>
        <w:spacing w:line="420" w:lineRule="exact"/>
        <w:rPr>
          <w:ins w:id="2" w:author="王建国" w:date="2020-03-10T13:42:00Z"/>
          <w:rFonts w:ascii="华文中宋" w:eastAsia="华文中宋" w:hAnsi="华文中宋"/>
          <w:sz w:val="32"/>
          <w:szCs w:val="32"/>
        </w:rPr>
        <w:sectPr w:rsidR="004A0663" w:rsidSect="00D02F99">
          <w:footerReference w:type="default" r:id="rId8"/>
          <w:pgSz w:w="11906" w:h="16838"/>
          <w:pgMar w:top="1418" w:right="1247" w:bottom="1134" w:left="1247" w:header="680" w:footer="680" w:gutter="0"/>
          <w:cols w:space="425"/>
          <w:docGrid w:type="lines" w:linePitch="312"/>
        </w:sectPr>
      </w:pPr>
    </w:p>
    <w:p w:rsidR="00A9770F" w:rsidRPr="00FA29A0" w:rsidRDefault="00A9770F" w:rsidP="00A9770F">
      <w:pPr>
        <w:snapToGrid w:val="0"/>
        <w:spacing w:line="420" w:lineRule="exact"/>
        <w:rPr>
          <w:rFonts w:ascii="华文中宋" w:eastAsia="华文中宋" w:hAnsi="华文中宋"/>
          <w:b/>
          <w:sz w:val="32"/>
          <w:szCs w:val="32"/>
        </w:rPr>
      </w:pPr>
      <w:r w:rsidRPr="00FA29A0">
        <w:rPr>
          <w:rFonts w:ascii="华文中宋" w:eastAsia="华文中宋" w:hAnsi="华文中宋" w:hint="eastAsia"/>
          <w:sz w:val="32"/>
          <w:szCs w:val="32"/>
        </w:rPr>
        <w:t xml:space="preserve">附件：  </w:t>
      </w:r>
      <w:r w:rsidRPr="00FA29A0">
        <w:rPr>
          <w:rFonts w:ascii="华文中宋" w:eastAsia="华文中宋" w:hAnsi="华文中宋" w:hint="eastAsia"/>
          <w:b/>
          <w:sz w:val="32"/>
          <w:szCs w:val="32"/>
        </w:rPr>
        <w:t>泰山学院XX单位</w:t>
      </w:r>
      <w:r>
        <w:rPr>
          <w:rFonts w:ascii="华文中宋" w:eastAsia="华文中宋" w:hAnsi="华文中宋" w:hint="eastAsia"/>
          <w:b/>
          <w:sz w:val="32"/>
          <w:szCs w:val="32"/>
        </w:rPr>
        <w:t>首轮聘用岗位微调</w:t>
      </w:r>
      <w:r w:rsidR="004A0663">
        <w:rPr>
          <w:rFonts w:ascii="华文中宋" w:eastAsia="华文中宋" w:hAnsi="华文中宋" w:hint="eastAsia"/>
          <w:b/>
          <w:sz w:val="32"/>
          <w:szCs w:val="32"/>
        </w:rPr>
        <w:t>申报</w:t>
      </w:r>
      <w:r w:rsidRPr="00FA29A0">
        <w:rPr>
          <w:rFonts w:ascii="华文中宋" w:eastAsia="华文中宋" w:hAnsi="华文中宋" w:hint="eastAsia"/>
          <w:b/>
          <w:sz w:val="32"/>
          <w:szCs w:val="32"/>
        </w:rPr>
        <w:t>岗位汇总表</w:t>
      </w:r>
    </w:p>
    <w:p w:rsidR="00A9770F" w:rsidRPr="004A0663" w:rsidRDefault="00A9770F" w:rsidP="00D617FA">
      <w:pPr>
        <w:snapToGrid w:val="0"/>
        <w:spacing w:beforeLines="150" w:afterLines="50" w:line="400" w:lineRule="exact"/>
        <w:rPr>
          <w:rFonts w:ascii="华文宋体" w:eastAsia="华文宋体" w:hAnsi="华文宋体"/>
          <w:sz w:val="24"/>
          <w:szCs w:val="24"/>
        </w:rPr>
      </w:pPr>
      <w:r w:rsidRPr="004A0663">
        <w:rPr>
          <w:rFonts w:ascii="华文宋体" w:eastAsia="华文宋体" w:hAnsi="华文宋体" w:hint="eastAsia"/>
          <w:sz w:val="24"/>
          <w:szCs w:val="24"/>
        </w:rPr>
        <w:t>二级单位名称（公章）：   制表人：          主要负责人签字：      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800"/>
        <w:gridCol w:w="998"/>
        <w:gridCol w:w="797"/>
        <w:gridCol w:w="910"/>
        <w:gridCol w:w="851"/>
        <w:gridCol w:w="1134"/>
        <w:gridCol w:w="1134"/>
        <w:gridCol w:w="709"/>
        <w:gridCol w:w="850"/>
        <w:gridCol w:w="873"/>
      </w:tblGrid>
      <w:tr w:rsidR="007026D8" w:rsidRPr="004A0663" w:rsidTr="007026D8">
        <w:trPr>
          <w:trHeight w:val="352"/>
        </w:trPr>
        <w:tc>
          <w:tcPr>
            <w:tcW w:w="57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序号</w:t>
            </w:r>
          </w:p>
        </w:tc>
        <w:tc>
          <w:tcPr>
            <w:tcW w:w="80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姓名</w:t>
            </w:r>
          </w:p>
        </w:tc>
        <w:tc>
          <w:tcPr>
            <w:tcW w:w="6533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申报岗位类别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26D8" w:rsidRPr="004A0663" w:rsidRDefault="007026D8" w:rsidP="004A0663">
            <w:pPr>
              <w:snapToGrid w:val="0"/>
              <w:spacing w:line="360" w:lineRule="exact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本单位同类别排序</w:t>
            </w:r>
          </w:p>
        </w:tc>
        <w:tc>
          <w:tcPr>
            <w:tcW w:w="8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备注</w:t>
            </w:r>
          </w:p>
        </w:tc>
      </w:tr>
      <w:tr w:rsidR="007026D8" w:rsidRPr="004A0663" w:rsidTr="007026D8">
        <w:tc>
          <w:tcPr>
            <w:tcW w:w="57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26D8" w:rsidRPr="004A0663" w:rsidRDefault="007026D8" w:rsidP="004A0663">
            <w:pPr>
              <w:snapToGrid w:val="0"/>
              <w:spacing w:line="360" w:lineRule="exact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80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026D8" w:rsidRPr="004A0663" w:rsidRDefault="007026D8" w:rsidP="004A0663">
            <w:pPr>
              <w:snapToGrid w:val="0"/>
              <w:spacing w:line="360" w:lineRule="exact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99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岗位系列</w:t>
            </w:r>
          </w:p>
        </w:tc>
        <w:tc>
          <w:tcPr>
            <w:tcW w:w="797" w:type="dxa"/>
            <w:tcBorders>
              <w:bottom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岗位名称</w:t>
            </w:r>
          </w:p>
        </w:tc>
        <w:tc>
          <w:tcPr>
            <w:tcW w:w="910" w:type="dxa"/>
            <w:tcBorders>
              <w:bottom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岗位等级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专业大类归属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7026D8" w:rsidRPr="004A0663" w:rsidRDefault="007026D8" w:rsidP="00BE23B2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岗位类型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是否在兼职范围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晋升方式</w:t>
            </w: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26D8" w:rsidRPr="004A0663" w:rsidRDefault="007026D8" w:rsidP="004A0663">
            <w:pPr>
              <w:snapToGrid w:val="0"/>
              <w:spacing w:line="360" w:lineRule="exact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8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26D8" w:rsidRPr="004A0663" w:rsidRDefault="007026D8" w:rsidP="004A0663">
            <w:pPr>
              <w:snapToGrid w:val="0"/>
              <w:spacing w:line="360" w:lineRule="exact"/>
              <w:rPr>
                <w:rFonts w:ascii="华文宋体" w:eastAsia="华文宋体" w:hAnsi="华文宋体"/>
                <w:szCs w:val="21"/>
              </w:rPr>
            </w:pPr>
          </w:p>
        </w:tc>
      </w:tr>
      <w:tr w:rsidR="007026D8" w:rsidRPr="004A0663" w:rsidTr="007026D8">
        <w:tc>
          <w:tcPr>
            <w:tcW w:w="57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1</w:t>
            </w:r>
          </w:p>
        </w:tc>
        <w:tc>
          <w:tcPr>
            <w:tcW w:w="8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XXX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高校教师系列</w:t>
            </w:r>
          </w:p>
        </w:tc>
        <w:tc>
          <w:tcPr>
            <w:tcW w:w="797" w:type="dxa"/>
            <w:tcBorders>
              <w:top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教授</w:t>
            </w:r>
          </w:p>
        </w:tc>
        <w:tc>
          <w:tcPr>
            <w:tcW w:w="910" w:type="dxa"/>
            <w:tcBorders>
              <w:top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三级岗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文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7026D8" w:rsidRPr="004A0663" w:rsidRDefault="007026D8" w:rsidP="00BE23B2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教学型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否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正常晋升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1</w:t>
            </w:r>
          </w:p>
        </w:tc>
        <w:tc>
          <w:tcPr>
            <w:tcW w:w="8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7026D8" w:rsidRPr="004A0663" w:rsidTr="007026D8">
        <w:tc>
          <w:tcPr>
            <w:tcW w:w="572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2</w:t>
            </w:r>
          </w:p>
        </w:tc>
        <w:tc>
          <w:tcPr>
            <w:tcW w:w="80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XXX</w:t>
            </w:r>
          </w:p>
        </w:tc>
        <w:tc>
          <w:tcPr>
            <w:tcW w:w="998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高校教师系列</w:t>
            </w:r>
          </w:p>
        </w:tc>
        <w:tc>
          <w:tcPr>
            <w:tcW w:w="797" w:type="dxa"/>
            <w:tcBorders>
              <w:bottom w:val="single" w:sz="12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教授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三级岗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文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026D8" w:rsidRPr="004A0663" w:rsidRDefault="007026D8" w:rsidP="00BE23B2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教学型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否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正常晋升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2</w:t>
            </w:r>
          </w:p>
        </w:tc>
        <w:tc>
          <w:tcPr>
            <w:tcW w:w="873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7026D8" w:rsidRPr="004A0663" w:rsidTr="007026D8">
        <w:tc>
          <w:tcPr>
            <w:tcW w:w="572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3</w:t>
            </w:r>
          </w:p>
        </w:tc>
        <w:tc>
          <w:tcPr>
            <w:tcW w:w="80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XXX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高校教师系列</w:t>
            </w:r>
          </w:p>
        </w:tc>
        <w:tc>
          <w:tcPr>
            <w:tcW w:w="797" w:type="dxa"/>
            <w:tcBorders>
              <w:top w:val="single" w:sz="12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教授</w:t>
            </w:r>
          </w:p>
        </w:tc>
        <w:tc>
          <w:tcPr>
            <w:tcW w:w="910" w:type="dxa"/>
            <w:tcBorders>
              <w:top w:val="single" w:sz="12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四级岗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理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026D8" w:rsidRPr="004A0663" w:rsidRDefault="007026D8" w:rsidP="00BE23B2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教学科研并重型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否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正常晋升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1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7026D8" w:rsidRPr="004A0663" w:rsidTr="007026D8"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4</w:t>
            </w:r>
          </w:p>
        </w:tc>
        <w:tc>
          <w:tcPr>
            <w:tcW w:w="800" w:type="dxa"/>
            <w:tcBorders>
              <w:righ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XXX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高校教师系列</w:t>
            </w:r>
          </w:p>
        </w:tc>
        <w:tc>
          <w:tcPr>
            <w:tcW w:w="797" w:type="dxa"/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教授</w:t>
            </w:r>
          </w:p>
        </w:tc>
        <w:tc>
          <w:tcPr>
            <w:tcW w:w="910" w:type="dxa"/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四级岗</w:t>
            </w:r>
          </w:p>
        </w:tc>
        <w:tc>
          <w:tcPr>
            <w:tcW w:w="851" w:type="dxa"/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理</w:t>
            </w:r>
          </w:p>
        </w:tc>
        <w:tc>
          <w:tcPr>
            <w:tcW w:w="1134" w:type="dxa"/>
            <w:vAlign w:val="center"/>
          </w:tcPr>
          <w:p w:rsidR="007026D8" w:rsidRPr="004A0663" w:rsidRDefault="007026D8" w:rsidP="00BE23B2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教学科研并重型</w:t>
            </w:r>
          </w:p>
        </w:tc>
        <w:tc>
          <w:tcPr>
            <w:tcW w:w="1134" w:type="dxa"/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否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正常晋升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2</w:t>
            </w:r>
          </w:p>
        </w:tc>
        <w:tc>
          <w:tcPr>
            <w:tcW w:w="873" w:type="dxa"/>
            <w:tcBorders>
              <w:left w:val="single" w:sz="18" w:space="0" w:color="auto"/>
              <w:right w:val="single" w:sz="18" w:space="0" w:color="auto"/>
            </w:tcBorders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7026D8" w:rsidRPr="004A0663" w:rsidTr="007026D8">
        <w:tc>
          <w:tcPr>
            <w:tcW w:w="572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5</w:t>
            </w:r>
          </w:p>
        </w:tc>
        <w:tc>
          <w:tcPr>
            <w:tcW w:w="80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XXX</w:t>
            </w:r>
          </w:p>
        </w:tc>
        <w:tc>
          <w:tcPr>
            <w:tcW w:w="998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高校教师系列</w:t>
            </w:r>
          </w:p>
        </w:tc>
        <w:tc>
          <w:tcPr>
            <w:tcW w:w="797" w:type="dxa"/>
            <w:tcBorders>
              <w:bottom w:val="single" w:sz="12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教授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四级岗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理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026D8" w:rsidRPr="004A0663" w:rsidRDefault="007026D8" w:rsidP="00BE23B2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教学科研并重型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是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正常晋升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3</w:t>
            </w:r>
          </w:p>
        </w:tc>
        <w:tc>
          <w:tcPr>
            <w:tcW w:w="873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7026D8" w:rsidRPr="004A0663" w:rsidTr="007026D8"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6</w:t>
            </w:r>
          </w:p>
        </w:tc>
        <w:tc>
          <w:tcPr>
            <w:tcW w:w="800" w:type="dxa"/>
            <w:tcBorders>
              <w:righ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XXX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高校教师系列</w:t>
            </w:r>
          </w:p>
        </w:tc>
        <w:tc>
          <w:tcPr>
            <w:tcW w:w="797" w:type="dxa"/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副教授</w:t>
            </w:r>
          </w:p>
        </w:tc>
        <w:tc>
          <w:tcPr>
            <w:tcW w:w="910" w:type="dxa"/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三级岗</w:t>
            </w:r>
          </w:p>
        </w:tc>
        <w:tc>
          <w:tcPr>
            <w:tcW w:w="851" w:type="dxa"/>
            <w:vAlign w:val="center"/>
          </w:tcPr>
          <w:p w:rsidR="007026D8" w:rsidRDefault="007026D8" w:rsidP="007026D8">
            <w:pPr>
              <w:jc w:val="center"/>
            </w:pPr>
            <w:r w:rsidRPr="00C55067">
              <w:rPr>
                <w:rFonts w:ascii="华文宋体" w:eastAsia="华文宋体" w:hAnsi="华文宋体" w:hint="eastAsia"/>
                <w:szCs w:val="21"/>
              </w:rPr>
              <w:t>文</w:t>
            </w:r>
          </w:p>
        </w:tc>
        <w:tc>
          <w:tcPr>
            <w:tcW w:w="1134" w:type="dxa"/>
            <w:vAlign w:val="center"/>
          </w:tcPr>
          <w:p w:rsidR="007026D8" w:rsidRPr="004A0663" w:rsidRDefault="007026D8" w:rsidP="00BE23B2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科研为主型</w:t>
            </w:r>
          </w:p>
        </w:tc>
        <w:tc>
          <w:tcPr>
            <w:tcW w:w="1134" w:type="dxa"/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否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正常晋升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1</w:t>
            </w:r>
          </w:p>
        </w:tc>
        <w:tc>
          <w:tcPr>
            <w:tcW w:w="873" w:type="dxa"/>
            <w:tcBorders>
              <w:left w:val="single" w:sz="18" w:space="0" w:color="auto"/>
              <w:right w:val="single" w:sz="12" w:space="0" w:color="auto"/>
            </w:tcBorders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7026D8" w:rsidRPr="004A0663" w:rsidTr="007026D8"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7</w:t>
            </w:r>
          </w:p>
        </w:tc>
        <w:tc>
          <w:tcPr>
            <w:tcW w:w="800" w:type="dxa"/>
            <w:tcBorders>
              <w:righ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XXX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高校教师系列</w:t>
            </w:r>
          </w:p>
        </w:tc>
        <w:tc>
          <w:tcPr>
            <w:tcW w:w="797" w:type="dxa"/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副教授</w:t>
            </w:r>
          </w:p>
        </w:tc>
        <w:tc>
          <w:tcPr>
            <w:tcW w:w="910" w:type="dxa"/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三级岗</w:t>
            </w:r>
          </w:p>
        </w:tc>
        <w:tc>
          <w:tcPr>
            <w:tcW w:w="851" w:type="dxa"/>
            <w:vAlign w:val="center"/>
          </w:tcPr>
          <w:p w:rsidR="007026D8" w:rsidRDefault="007026D8" w:rsidP="007026D8">
            <w:pPr>
              <w:jc w:val="center"/>
            </w:pPr>
            <w:r w:rsidRPr="00C55067">
              <w:rPr>
                <w:rFonts w:ascii="华文宋体" w:eastAsia="华文宋体" w:hAnsi="华文宋体" w:hint="eastAsia"/>
                <w:szCs w:val="21"/>
              </w:rPr>
              <w:t>文</w:t>
            </w:r>
          </w:p>
        </w:tc>
        <w:tc>
          <w:tcPr>
            <w:tcW w:w="1134" w:type="dxa"/>
            <w:vAlign w:val="center"/>
          </w:tcPr>
          <w:p w:rsidR="007026D8" w:rsidRPr="004A0663" w:rsidRDefault="007026D8" w:rsidP="00BE23B2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科研为主型</w:t>
            </w:r>
          </w:p>
        </w:tc>
        <w:tc>
          <w:tcPr>
            <w:tcW w:w="1134" w:type="dxa"/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否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正常晋升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2</w:t>
            </w:r>
          </w:p>
        </w:tc>
        <w:tc>
          <w:tcPr>
            <w:tcW w:w="873" w:type="dxa"/>
            <w:tcBorders>
              <w:left w:val="single" w:sz="18" w:space="0" w:color="auto"/>
              <w:right w:val="single" w:sz="18" w:space="0" w:color="auto"/>
            </w:tcBorders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7026D8" w:rsidRPr="004A0663" w:rsidTr="007026D8"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8</w:t>
            </w:r>
          </w:p>
        </w:tc>
        <w:tc>
          <w:tcPr>
            <w:tcW w:w="800" w:type="dxa"/>
            <w:tcBorders>
              <w:righ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XXX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高校教师系列</w:t>
            </w:r>
          </w:p>
        </w:tc>
        <w:tc>
          <w:tcPr>
            <w:tcW w:w="797" w:type="dxa"/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副教授</w:t>
            </w:r>
          </w:p>
        </w:tc>
        <w:tc>
          <w:tcPr>
            <w:tcW w:w="910" w:type="dxa"/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三级岗</w:t>
            </w:r>
          </w:p>
        </w:tc>
        <w:tc>
          <w:tcPr>
            <w:tcW w:w="851" w:type="dxa"/>
            <w:vAlign w:val="center"/>
          </w:tcPr>
          <w:p w:rsidR="007026D8" w:rsidRDefault="007026D8" w:rsidP="007026D8">
            <w:pPr>
              <w:jc w:val="center"/>
            </w:pPr>
            <w:r w:rsidRPr="00C55067">
              <w:rPr>
                <w:rFonts w:ascii="华文宋体" w:eastAsia="华文宋体" w:hAnsi="华文宋体" w:hint="eastAsia"/>
                <w:szCs w:val="21"/>
              </w:rPr>
              <w:t>文</w:t>
            </w:r>
          </w:p>
        </w:tc>
        <w:tc>
          <w:tcPr>
            <w:tcW w:w="1134" w:type="dxa"/>
            <w:vAlign w:val="center"/>
          </w:tcPr>
          <w:p w:rsidR="007026D8" w:rsidRPr="004A0663" w:rsidRDefault="007026D8" w:rsidP="00BE23B2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科研为主型</w:t>
            </w:r>
          </w:p>
        </w:tc>
        <w:tc>
          <w:tcPr>
            <w:tcW w:w="1134" w:type="dxa"/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是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破格晋升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1</w:t>
            </w:r>
          </w:p>
        </w:tc>
        <w:tc>
          <w:tcPr>
            <w:tcW w:w="873" w:type="dxa"/>
            <w:tcBorders>
              <w:left w:val="single" w:sz="18" w:space="0" w:color="auto"/>
              <w:right w:val="single" w:sz="18" w:space="0" w:color="auto"/>
            </w:tcBorders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7026D8" w:rsidRPr="004A0663" w:rsidTr="007026D8"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9</w:t>
            </w:r>
          </w:p>
        </w:tc>
        <w:tc>
          <w:tcPr>
            <w:tcW w:w="800" w:type="dxa"/>
            <w:tcBorders>
              <w:righ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XXX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高校教师系列</w:t>
            </w:r>
          </w:p>
        </w:tc>
        <w:tc>
          <w:tcPr>
            <w:tcW w:w="797" w:type="dxa"/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副教授</w:t>
            </w:r>
          </w:p>
        </w:tc>
        <w:tc>
          <w:tcPr>
            <w:tcW w:w="910" w:type="dxa"/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三级岗</w:t>
            </w:r>
          </w:p>
        </w:tc>
        <w:tc>
          <w:tcPr>
            <w:tcW w:w="851" w:type="dxa"/>
            <w:vAlign w:val="center"/>
          </w:tcPr>
          <w:p w:rsidR="007026D8" w:rsidRDefault="007026D8" w:rsidP="007026D8">
            <w:pPr>
              <w:jc w:val="center"/>
            </w:pPr>
            <w:r w:rsidRPr="00C55067">
              <w:rPr>
                <w:rFonts w:ascii="华文宋体" w:eastAsia="华文宋体" w:hAnsi="华文宋体" w:hint="eastAsia"/>
                <w:szCs w:val="21"/>
              </w:rPr>
              <w:t>文</w:t>
            </w:r>
          </w:p>
        </w:tc>
        <w:tc>
          <w:tcPr>
            <w:tcW w:w="1134" w:type="dxa"/>
            <w:vAlign w:val="center"/>
          </w:tcPr>
          <w:p w:rsidR="007026D8" w:rsidRPr="004A0663" w:rsidRDefault="007026D8" w:rsidP="00BE23B2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科研为主型</w:t>
            </w:r>
          </w:p>
        </w:tc>
        <w:tc>
          <w:tcPr>
            <w:tcW w:w="1134" w:type="dxa"/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否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破格晋升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2</w:t>
            </w:r>
          </w:p>
        </w:tc>
        <w:tc>
          <w:tcPr>
            <w:tcW w:w="873" w:type="dxa"/>
            <w:tcBorders>
              <w:left w:val="single" w:sz="18" w:space="0" w:color="auto"/>
              <w:right w:val="single" w:sz="18" w:space="0" w:color="auto"/>
            </w:tcBorders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7026D8" w:rsidRPr="004A0663" w:rsidTr="007026D8"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10</w:t>
            </w:r>
          </w:p>
        </w:tc>
        <w:tc>
          <w:tcPr>
            <w:tcW w:w="800" w:type="dxa"/>
            <w:tcBorders>
              <w:righ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XXX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高校教师系列</w:t>
            </w:r>
          </w:p>
        </w:tc>
        <w:tc>
          <w:tcPr>
            <w:tcW w:w="797" w:type="dxa"/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讲师</w:t>
            </w:r>
          </w:p>
        </w:tc>
        <w:tc>
          <w:tcPr>
            <w:tcW w:w="910" w:type="dxa"/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三级岗</w:t>
            </w:r>
          </w:p>
        </w:tc>
        <w:tc>
          <w:tcPr>
            <w:tcW w:w="851" w:type="dxa"/>
            <w:vAlign w:val="center"/>
          </w:tcPr>
          <w:p w:rsidR="007026D8" w:rsidRDefault="007026D8" w:rsidP="007026D8">
            <w:pPr>
              <w:jc w:val="center"/>
            </w:pPr>
            <w:r>
              <w:rPr>
                <w:rFonts w:ascii="华文宋体" w:eastAsia="华文宋体" w:hAnsi="华文宋体" w:hint="eastAsia"/>
                <w:szCs w:val="21"/>
              </w:rPr>
              <w:t>理</w:t>
            </w:r>
          </w:p>
        </w:tc>
        <w:tc>
          <w:tcPr>
            <w:tcW w:w="1134" w:type="dxa"/>
            <w:vAlign w:val="center"/>
          </w:tcPr>
          <w:p w:rsidR="007026D8" w:rsidRPr="004A0663" w:rsidRDefault="007026D8" w:rsidP="00BE23B2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否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正常</w:t>
            </w:r>
            <w:r w:rsidRPr="004A0663">
              <w:rPr>
                <w:rFonts w:ascii="华文宋体" w:eastAsia="华文宋体" w:hAnsi="华文宋体" w:hint="eastAsia"/>
                <w:szCs w:val="21"/>
              </w:rPr>
              <w:t>晋升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1</w:t>
            </w:r>
          </w:p>
        </w:tc>
        <w:tc>
          <w:tcPr>
            <w:tcW w:w="873" w:type="dxa"/>
            <w:tcBorders>
              <w:left w:val="single" w:sz="18" w:space="0" w:color="auto"/>
              <w:right w:val="single" w:sz="18" w:space="0" w:color="auto"/>
            </w:tcBorders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7026D8" w:rsidRPr="004A0663" w:rsidTr="007026D8"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7026D8" w:rsidRPr="004A0663" w:rsidRDefault="007026D8" w:rsidP="002A361F">
            <w:pPr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11</w:t>
            </w:r>
          </w:p>
        </w:tc>
        <w:tc>
          <w:tcPr>
            <w:tcW w:w="800" w:type="dxa"/>
            <w:tcBorders>
              <w:righ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XXX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高校教师系列</w:t>
            </w:r>
          </w:p>
        </w:tc>
        <w:tc>
          <w:tcPr>
            <w:tcW w:w="797" w:type="dxa"/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讲师</w:t>
            </w:r>
          </w:p>
        </w:tc>
        <w:tc>
          <w:tcPr>
            <w:tcW w:w="910" w:type="dxa"/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三级岗</w:t>
            </w:r>
          </w:p>
        </w:tc>
        <w:tc>
          <w:tcPr>
            <w:tcW w:w="851" w:type="dxa"/>
            <w:vAlign w:val="center"/>
          </w:tcPr>
          <w:p w:rsidR="007026D8" w:rsidRDefault="007026D8" w:rsidP="007026D8">
            <w:pPr>
              <w:jc w:val="center"/>
            </w:pPr>
            <w:r w:rsidRPr="001B18EE">
              <w:rPr>
                <w:rFonts w:ascii="华文宋体" w:eastAsia="华文宋体" w:hAnsi="华文宋体" w:hint="eastAsia"/>
                <w:szCs w:val="21"/>
              </w:rPr>
              <w:t>理</w:t>
            </w:r>
          </w:p>
        </w:tc>
        <w:tc>
          <w:tcPr>
            <w:tcW w:w="1134" w:type="dxa"/>
            <w:vAlign w:val="center"/>
          </w:tcPr>
          <w:p w:rsidR="007026D8" w:rsidRPr="004A0663" w:rsidRDefault="007026D8" w:rsidP="00BE23B2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否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正常</w:t>
            </w:r>
            <w:r w:rsidRPr="004A0663">
              <w:rPr>
                <w:rFonts w:ascii="华文宋体" w:eastAsia="华文宋体" w:hAnsi="华文宋体" w:hint="eastAsia"/>
                <w:szCs w:val="21"/>
              </w:rPr>
              <w:t>晋升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1</w:t>
            </w:r>
          </w:p>
        </w:tc>
        <w:tc>
          <w:tcPr>
            <w:tcW w:w="873" w:type="dxa"/>
            <w:tcBorders>
              <w:left w:val="single" w:sz="18" w:space="0" w:color="auto"/>
              <w:right w:val="single" w:sz="18" w:space="0" w:color="auto"/>
            </w:tcBorders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7026D8" w:rsidRPr="004A0663" w:rsidTr="007026D8"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7026D8" w:rsidRDefault="007026D8" w:rsidP="002A361F">
            <w:pPr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12</w:t>
            </w:r>
          </w:p>
        </w:tc>
        <w:tc>
          <w:tcPr>
            <w:tcW w:w="800" w:type="dxa"/>
            <w:tcBorders>
              <w:righ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XXX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高校教师系列</w:t>
            </w:r>
          </w:p>
        </w:tc>
        <w:tc>
          <w:tcPr>
            <w:tcW w:w="797" w:type="dxa"/>
            <w:vAlign w:val="center"/>
          </w:tcPr>
          <w:p w:rsidR="007026D8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讲师</w:t>
            </w:r>
          </w:p>
        </w:tc>
        <w:tc>
          <w:tcPr>
            <w:tcW w:w="910" w:type="dxa"/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三级岗</w:t>
            </w:r>
          </w:p>
        </w:tc>
        <w:tc>
          <w:tcPr>
            <w:tcW w:w="851" w:type="dxa"/>
            <w:vAlign w:val="center"/>
          </w:tcPr>
          <w:p w:rsidR="007026D8" w:rsidRDefault="007026D8" w:rsidP="007026D8">
            <w:pPr>
              <w:jc w:val="center"/>
            </w:pPr>
            <w:r w:rsidRPr="001B18EE">
              <w:rPr>
                <w:rFonts w:ascii="华文宋体" w:eastAsia="华文宋体" w:hAnsi="华文宋体" w:hint="eastAsia"/>
                <w:szCs w:val="21"/>
              </w:rPr>
              <w:t>理</w:t>
            </w:r>
          </w:p>
        </w:tc>
        <w:tc>
          <w:tcPr>
            <w:tcW w:w="1134" w:type="dxa"/>
            <w:vAlign w:val="center"/>
          </w:tcPr>
          <w:p w:rsidR="007026D8" w:rsidRPr="004A0663" w:rsidRDefault="007026D8" w:rsidP="00BE23B2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否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026D8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正常</w:t>
            </w:r>
            <w:r w:rsidRPr="004A0663">
              <w:rPr>
                <w:rFonts w:ascii="华文宋体" w:eastAsia="华文宋体" w:hAnsi="华文宋体" w:hint="eastAsia"/>
                <w:szCs w:val="21"/>
              </w:rPr>
              <w:t>晋升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6D8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2</w:t>
            </w:r>
          </w:p>
        </w:tc>
        <w:tc>
          <w:tcPr>
            <w:tcW w:w="873" w:type="dxa"/>
            <w:tcBorders>
              <w:left w:val="single" w:sz="18" w:space="0" w:color="auto"/>
              <w:right w:val="single" w:sz="18" w:space="0" w:color="auto"/>
            </w:tcBorders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7026D8" w:rsidRPr="004A0663" w:rsidTr="007026D8">
        <w:tc>
          <w:tcPr>
            <w:tcW w:w="572" w:type="dxa"/>
            <w:tcBorders>
              <w:left w:val="single" w:sz="18" w:space="0" w:color="auto"/>
            </w:tcBorders>
            <w:vAlign w:val="center"/>
          </w:tcPr>
          <w:p w:rsidR="007026D8" w:rsidRPr="004A0663" w:rsidRDefault="007026D8" w:rsidP="002A361F">
            <w:pPr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13</w:t>
            </w:r>
          </w:p>
        </w:tc>
        <w:tc>
          <w:tcPr>
            <w:tcW w:w="800" w:type="dxa"/>
            <w:tcBorders>
              <w:righ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XXX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高校教师系列</w:t>
            </w:r>
          </w:p>
        </w:tc>
        <w:tc>
          <w:tcPr>
            <w:tcW w:w="797" w:type="dxa"/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助教</w:t>
            </w:r>
          </w:p>
        </w:tc>
        <w:tc>
          <w:tcPr>
            <w:tcW w:w="910" w:type="dxa"/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二</w:t>
            </w:r>
            <w:r w:rsidRPr="004A0663">
              <w:rPr>
                <w:rFonts w:ascii="华文宋体" w:eastAsia="华文宋体" w:hAnsi="华文宋体" w:hint="eastAsia"/>
                <w:szCs w:val="21"/>
              </w:rPr>
              <w:t>级岗</w:t>
            </w:r>
          </w:p>
        </w:tc>
        <w:tc>
          <w:tcPr>
            <w:tcW w:w="851" w:type="dxa"/>
            <w:vAlign w:val="center"/>
          </w:tcPr>
          <w:p w:rsidR="007026D8" w:rsidRDefault="007026D8" w:rsidP="007026D8">
            <w:pPr>
              <w:jc w:val="center"/>
            </w:pPr>
            <w:r w:rsidRPr="001B18EE">
              <w:rPr>
                <w:rFonts w:ascii="华文宋体" w:eastAsia="华文宋体" w:hAnsi="华文宋体" w:hint="eastAsia"/>
                <w:szCs w:val="21"/>
              </w:rPr>
              <w:t>理</w:t>
            </w:r>
          </w:p>
        </w:tc>
        <w:tc>
          <w:tcPr>
            <w:tcW w:w="1134" w:type="dxa"/>
            <w:vAlign w:val="center"/>
          </w:tcPr>
          <w:p w:rsidR="007026D8" w:rsidRPr="004A0663" w:rsidRDefault="007026D8" w:rsidP="00BE23B2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否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正常</w:t>
            </w:r>
            <w:r w:rsidRPr="004A0663">
              <w:rPr>
                <w:rFonts w:ascii="华文宋体" w:eastAsia="华文宋体" w:hAnsi="华文宋体" w:hint="eastAsia"/>
                <w:szCs w:val="21"/>
              </w:rPr>
              <w:t>晋升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1</w:t>
            </w:r>
          </w:p>
        </w:tc>
        <w:tc>
          <w:tcPr>
            <w:tcW w:w="873" w:type="dxa"/>
            <w:tcBorders>
              <w:left w:val="single" w:sz="18" w:space="0" w:color="auto"/>
              <w:right w:val="single" w:sz="18" w:space="0" w:color="auto"/>
            </w:tcBorders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7026D8" w:rsidRPr="004A0663" w:rsidTr="007026D8">
        <w:tc>
          <w:tcPr>
            <w:tcW w:w="57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26D8" w:rsidRPr="004A0663" w:rsidRDefault="007026D8" w:rsidP="002A361F">
            <w:pPr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14</w:t>
            </w:r>
          </w:p>
        </w:tc>
        <w:tc>
          <w:tcPr>
            <w:tcW w:w="8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XXX</w:t>
            </w:r>
          </w:p>
        </w:tc>
        <w:tc>
          <w:tcPr>
            <w:tcW w:w="99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高校教师系列</w:t>
            </w:r>
          </w:p>
        </w:tc>
        <w:tc>
          <w:tcPr>
            <w:tcW w:w="797" w:type="dxa"/>
            <w:tcBorders>
              <w:bottom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助教</w:t>
            </w:r>
          </w:p>
        </w:tc>
        <w:tc>
          <w:tcPr>
            <w:tcW w:w="910" w:type="dxa"/>
            <w:tcBorders>
              <w:bottom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二</w:t>
            </w:r>
            <w:r w:rsidRPr="004A0663">
              <w:rPr>
                <w:rFonts w:ascii="华文宋体" w:eastAsia="华文宋体" w:hAnsi="华文宋体" w:hint="eastAsia"/>
                <w:szCs w:val="21"/>
              </w:rPr>
              <w:t>级岗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7026D8" w:rsidRDefault="007026D8" w:rsidP="007026D8">
            <w:pPr>
              <w:jc w:val="center"/>
            </w:pPr>
            <w:r w:rsidRPr="001B18EE">
              <w:rPr>
                <w:rFonts w:ascii="华文宋体" w:eastAsia="华文宋体" w:hAnsi="华文宋体" w:hint="eastAsia"/>
                <w:szCs w:val="21"/>
              </w:rPr>
              <w:t>理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7026D8" w:rsidRPr="004A0663" w:rsidRDefault="007026D8" w:rsidP="00BE23B2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4A0663">
              <w:rPr>
                <w:rFonts w:ascii="华文宋体" w:eastAsia="华文宋体" w:hAnsi="华文宋体" w:hint="eastAsia"/>
                <w:szCs w:val="21"/>
              </w:rPr>
              <w:t>否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正常</w:t>
            </w:r>
            <w:r w:rsidRPr="004A0663">
              <w:rPr>
                <w:rFonts w:ascii="华文宋体" w:eastAsia="华文宋体" w:hAnsi="华文宋体" w:hint="eastAsia"/>
                <w:szCs w:val="21"/>
              </w:rPr>
              <w:t>晋升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2</w:t>
            </w:r>
          </w:p>
        </w:tc>
        <w:tc>
          <w:tcPr>
            <w:tcW w:w="8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26D8" w:rsidRPr="004A0663" w:rsidRDefault="007026D8" w:rsidP="004A0663">
            <w:pPr>
              <w:snapToGrid w:val="0"/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</w:tbl>
    <w:p w:rsidR="00A9770F" w:rsidRDefault="00A9770F" w:rsidP="00A9770F"/>
    <w:p w:rsidR="002A361F" w:rsidRDefault="002A361F" w:rsidP="00A9770F"/>
    <w:p w:rsidR="002A361F" w:rsidRDefault="002A361F" w:rsidP="00A9770F"/>
    <w:sectPr w:rsidR="002A361F" w:rsidSect="00D02F99">
      <w:pgSz w:w="11906" w:h="16838"/>
      <w:pgMar w:top="1418" w:right="1247" w:bottom="1134" w:left="1247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244" w:rsidRDefault="00A17244" w:rsidP="00AD168F">
      <w:r>
        <w:separator/>
      </w:r>
    </w:p>
  </w:endnote>
  <w:endnote w:type="continuationSeparator" w:id="1">
    <w:p w:rsidR="00A17244" w:rsidRDefault="00A17244" w:rsidP="00AD1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993126"/>
      <w:docPartObj>
        <w:docPartGallery w:val="Page Numbers (Bottom of Page)"/>
        <w:docPartUnique/>
      </w:docPartObj>
    </w:sdtPr>
    <w:sdtContent>
      <w:p w:rsidR="00BE23B2" w:rsidRDefault="00623E32">
        <w:pPr>
          <w:pStyle w:val="a4"/>
          <w:jc w:val="center"/>
        </w:pPr>
        <w:fldSimple w:instr=" PAGE   \* MERGEFORMAT ">
          <w:r w:rsidR="00A17244" w:rsidRPr="00A17244">
            <w:rPr>
              <w:noProof/>
              <w:lang w:val="zh-CN"/>
            </w:rPr>
            <w:t>1</w:t>
          </w:r>
        </w:fldSimple>
      </w:p>
    </w:sdtContent>
  </w:sdt>
  <w:p w:rsidR="00BE23B2" w:rsidRDefault="00BE23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244" w:rsidRDefault="00A17244" w:rsidP="00AD168F">
      <w:r>
        <w:separator/>
      </w:r>
    </w:p>
  </w:footnote>
  <w:footnote w:type="continuationSeparator" w:id="1">
    <w:p w:rsidR="00A17244" w:rsidRDefault="00A17244" w:rsidP="00AD1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3503"/>
    <w:multiLevelType w:val="hybridMultilevel"/>
    <w:tmpl w:val="7740438C"/>
    <w:lvl w:ilvl="0" w:tplc="47A6017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21501FDF"/>
    <w:multiLevelType w:val="hybridMultilevel"/>
    <w:tmpl w:val="019C39B2"/>
    <w:lvl w:ilvl="0" w:tplc="19AE66E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">
    <w:nsid w:val="21CF4968"/>
    <w:multiLevelType w:val="hybridMultilevel"/>
    <w:tmpl w:val="99967FA4"/>
    <w:lvl w:ilvl="0" w:tplc="9F74D45E">
      <w:start w:val="1"/>
      <w:numFmt w:val="decimalEnclosedCircle"/>
      <w:lvlText w:val="%1"/>
      <w:lvlJc w:val="left"/>
      <w:pPr>
        <w:ind w:left="63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8" w:hanging="420"/>
      </w:pPr>
    </w:lvl>
    <w:lvl w:ilvl="2" w:tplc="0409001B" w:tentative="1">
      <w:start w:val="1"/>
      <w:numFmt w:val="lowerRoman"/>
      <w:lvlText w:val="%3."/>
      <w:lvlJc w:val="righ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9" w:tentative="1">
      <w:start w:val="1"/>
      <w:numFmt w:val="lowerLetter"/>
      <w:lvlText w:val="%5)"/>
      <w:lvlJc w:val="left"/>
      <w:pPr>
        <w:ind w:left="2378" w:hanging="420"/>
      </w:pPr>
    </w:lvl>
    <w:lvl w:ilvl="5" w:tplc="0409001B" w:tentative="1">
      <w:start w:val="1"/>
      <w:numFmt w:val="lowerRoman"/>
      <w:lvlText w:val="%6."/>
      <w:lvlJc w:val="righ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9" w:tentative="1">
      <w:start w:val="1"/>
      <w:numFmt w:val="lowerLetter"/>
      <w:lvlText w:val="%8)"/>
      <w:lvlJc w:val="left"/>
      <w:pPr>
        <w:ind w:left="3638" w:hanging="420"/>
      </w:pPr>
    </w:lvl>
    <w:lvl w:ilvl="8" w:tplc="0409001B" w:tentative="1">
      <w:start w:val="1"/>
      <w:numFmt w:val="lowerRoman"/>
      <w:lvlText w:val="%9."/>
      <w:lvlJc w:val="right"/>
      <w:pPr>
        <w:ind w:left="4058" w:hanging="420"/>
      </w:pPr>
    </w:lvl>
  </w:abstractNum>
  <w:abstractNum w:abstractNumId="3">
    <w:nsid w:val="287671C3"/>
    <w:multiLevelType w:val="hybridMultilevel"/>
    <w:tmpl w:val="2FB8F0BC"/>
    <w:lvl w:ilvl="0" w:tplc="DD14C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9C80CBB"/>
    <w:multiLevelType w:val="hybridMultilevel"/>
    <w:tmpl w:val="EAB26518"/>
    <w:lvl w:ilvl="0" w:tplc="74DEF288">
      <w:start w:val="1"/>
      <w:numFmt w:val="decimalEnclosedCircle"/>
      <w:lvlText w:val="%1"/>
      <w:lvlJc w:val="left"/>
      <w:pPr>
        <w:ind w:left="82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3" w:hanging="420"/>
      </w:pPr>
    </w:lvl>
    <w:lvl w:ilvl="2" w:tplc="0409001B" w:tentative="1">
      <w:start w:val="1"/>
      <w:numFmt w:val="lowerRoman"/>
      <w:lvlText w:val="%3."/>
      <w:lvlJc w:val="righ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9" w:tentative="1">
      <w:start w:val="1"/>
      <w:numFmt w:val="lowerLetter"/>
      <w:lvlText w:val="%5)"/>
      <w:lvlJc w:val="left"/>
      <w:pPr>
        <w:ind w:left="2563" w:hanging="420"/>
      </w:pPr>
    </w:lvl>
    <w:lvl w:ilvl="5" w:tplc="0409001B" w:tentative="1">
      <w:start w:val="1"/>
      <w:numFmt w:val="lowerRoman"/>
      <w:lvlText w:val="%6."/>
      <w:lvlJc w:val="righ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9" w:tentative="1">
      <w:start w:val="1"/>
      <w:numFmt w:val="lowerLetter"/>
      <w:lvlText w:val="%8)"/>
      <w:lvlJc w:val="left"/>
      <w:pPr>
        <w:ind w:left="3823" w:hanging="420"/>
      </w:pPr>
    </w:lvl>
    <w:lvl w:ilvl="8" w:tplc="0409001B" w:tentative="1">
      <w:start w:val="1"/>
      <w:numFmt w:val="lowerRoman"/>
      <w:lvlText w:val="%9."/>
      <w:lvlJc w:val="right"/>
      <w:pPr>
        <w:ind w:left="4243" w:hanging="420"/>
      </w:pPr>
    </w:lvl>
  </w:abstractNum>
  <w:abstractNum w:abstractNumId="5">
    <w:nsid w:val="37FA3A97"/>
    <w:multiLevelType w:val="hybridMultilevel"/>
    <w:tmpl w:val="3C365506"/>
    <w:lvl w:ilvl="0" w:tplc="803CF388">
      <w:start w:val="1"/>
      <w:numFmt w:val="decimalEnclosedCircle"/>
      <w:lvlText w:val="%1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18" w:hanging="420"/>
      </w:pPr>
    </w:lvl>
    <w:lvl w:ilvl="2" w:tplc="0409001B" w:tentative="1">
      <w:start w:val="1"/>
      <w:numFmt w:val="lowerRoman"/>
      <w:lvlText w:val="%3."/>
      <w:lvlJc w:val="righ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9" w:tentative="1">
      <w:start w:val="1"/>
      <w:numFmt w:val="lowerLetter"/>
      <w:lvlText w:val="%5)"/>
      <w:lvlJc w:val="left"/>
      <w:pPr>
        <w:ind w:left="2478" w:hanging="420"/>
      </w:pPr>
    </w:lvl>
    <w:lvl w:ilvl="5" w:tplc="0409001B" w:tentative="1">
      <w:start w:val="1"/>
      <w:numFmt w:val="lowerRoman"/>
      <w:lvlText w:val="%6."/>
      <w:lvlJc w:val="righ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9" w:tentative="1">
      <w:start w:val="1"/>
      <w:numFmt w:val="lowerLetter"/>
      <w:lvlText w:val="%8)"/>
      <w:lvlJc w:val="left"/>
      <w:pPr>
        <w:ind w:left="3738" w:hanging="420"/>
      </w:pPr>
    </w:lvl>
    <w:lvl w:ilvl="8" w:tplc="0409001B" w:tentative="1">
      <w:start w:val="1"/>
      <w:numFmt w:val="lowerRoman"/>
      <w:lvlText w:val="%9."/>
      <w:lvlJc w:val="right"/>
      <w:pPr>
        <w:ind w:left="4158" w:hanging="420"/>
      </w:pPr>
    </w:lvl>
  </w:abstractNum>
  <w:abstractNum w:abstractNumId="6">
    <w:nsid w:val="48331A2A"/>
    <w:multiLevelType w:val="hybridMultilevel"/>
    <w:tmpl w:val="A7529A06"/>
    <w:lvl w:ilvl="0" w:tplc="829C0F12">
      <w:start w:val="1"/>
      <w:numFmt w:val="decimalEnclosedCircle"/>
      <w:lvlText w:val="%1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18" w:hanging="420"/>
      </w:pPr>
    </w:lvl>
    <w:lvl w:ilvl="2" w:tplc="0409001B" w:tentative="1">
      <w:start w:val="1"/>
      <w:numFmt w:val="lowerRoman"/>
      <w:lvlText w:val="%3."/>
      <w:lvlJc w:val="righ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9" w:tentative="1">
      <w:start w:val="1"/>
      <w:numFmt w:val="lowerLetter"/>
      <w:lvlText w:val="%5)"/>
      <w:lvlJc w:val="left"/>
      <w:pPr>
        <w:ind w:left="2478" w:hanging="420"/>
      </w:pPr>
    </w:lvl>
    <w:lvl w:ilvl="5" w:tplc="0409001B" w:tentative="1">
      <w:start w:val="1"/>
      <w:numFmt w:val="lowerRoman"/>
      <w:lvlText w:val="%6."/>
      <w:lvlJc w:val="righ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9" w:tentative="1">
      <w:start w:val="1"/>
      <w:numFmt w:val="lowerLetter"/>
      <w:lvlText w:val="%8)"/>
      <w:lvlJc w:val="left"/>
      <w:pPr>
        <w:ind w:left="3738" w:hanging="420"/>
      </w:pPr>
    </w:lvl>
    <w:lvl w:ilvl="8" w:tplc="0409001B" w:tentative="1">
      <w:start w:val="1"/>
      <w:numFmt w:val="lowerRoman"/>
      <w:lvlText w:val="%9."/>
      <w:lvlJc w:val="right"/>
      <w:pPr>
        <w:ind w:left="4158" w:hanging="420"/>
      </w:pPr>
    </w:lvl>
  </w:abstractNum>
  <w:abstractNum w:abstractNumId="7">
    <w:nsid w:val="49FA46A6"/>
    <w:multiLevelType w:val="hybridMultilevel"/>
    <w:tmpl w:val="9692021A"/>
    <w:lvl w:ilvl="0" w:tplc="61684CBE">
      <w:start w:val="1"/>
      <w:numFmt w:val="decimalEnclosedCircle"/>
      <w:lvlText w:val="%1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10" w:hanging="420"/>
      </w:pPr>
    </w:lvl>
    <w:lvl w:ilvl="2" w:tplc="0409001B" w:tentative="1">
      <w:start w:val="1"/>
      <w:numFmt w:val="lowerRoman"/>
      <w:lvlText w:val="%3."/>
      <w:lvlJc w:val="right"/>
      <w:pPr>
        <w:ind w:left="1630" w:hanging="420"/>
      </w:pPr>
    </w:lvl>
    <w:lvl w:ilvl="3" w:tplc="0409000F" w:tentative="1">
      <w:start w:val="1"/>
      <w:numFmt w:val="decimal"/>
      <w:lvlText w:val="%4."/>
      <w:lvlJc w:val="left"/>
      <w:pPr>
        <w:ind w:left="2050" w:hanging="420"/>
      </w:pPr>
    </w:lvl>
    <w:lvl w:ilvl="4" w:tplc="04090019" w:tentative="1">
      <w:start w:val="1"/>
      <w:numFmt w:val="lowerLetter"/>
      <w:lvlText w:val="%5)"/>
      <w:lvlJc w:val="left"/>
      <w:pPr>
        <w:ind w:left="2470" w:hanging="420"/>
      </w:pPr>
    </w:lvl>
    <w:lvl w:ilvl="5" w:tplc="0409001B" w:tentative="1">
      <w:start w:val="1"/>
      <w:numFmt w:val="lowerRoman"/>
      <w:lvlText w:val="%6."/>
      <w:lvlJc w:val="right"/>
      <w:pPr>
        <w:ind w:left="2890" w:hanging="420"/>
      </w:pPr>
    </w:lvl>
    <w:lvl w:ilvl="6" w:tplc="0409000F" w:tentative="1">
      <w:start w:val="1"/>
      <w:numFmt w:val="decimal"/>
      <w:lvlText w:val="%7."/>
      <w:lvlJc w:val="left"/>
      <w:pPr>
        <w:ind w:left="3310" w:hanging="420"/>
      </w:pPr>
    </w:lvl>
    <w:lvl w:ilvl="7" w:tplc="04090019" w:tentative="1">
      <w:start w:val="1"/>
      <w:numFmt w:val="lowerLetter"/>
      <w:lvlText w:val="%8)"/>
      <w:lvlJc w:val="left"/>
      <w:pPr>
        <w:ind w:left="3730" w:hanging="420"/>
      </w:pPr>
    </w:lvl>
    <w:lvl w:ilvl="8" w:tplc="0409001B" w:tentative="1">
      <w:start w:val="1"/>
      <w:numFmt w:val="lowerRoman"/>
      <w:lvlText w:val="%9."/>
      <w:lvlJc w:val="right"/>
      <w:pPr>
        <w:ind w:left="4150" w:hanging="420"/>
      </w:pPr>
    </w:lvl>
  </w:abstractNum>
  <w:abstractNum w:abstractNumId="8">
    <w:nsid w:val="550853EC"/>
    <w:multiLevelType w:val="hybridMultilevel"/>
    <w:tmpl w:val="46E2E3C2"/>
    <w:lvl w:ilvl="0" w:tplc="B616EFCE">
      <w:start w:val="1"/>
      <w:numFmt w:val="decimalEnclosedCircle"/>
      <w:lvlText w:val="%1"/>
      <w:lvlJc w:val="left"/>
      <w:pPr>
        <w:ind w:left="82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3" w:hanging="420"/>
      </w:pPr>
    </w:lvl>
    <w:lvl w:ilvl="2" w:tplc="0409001B" w:tentative="1">
      <w:start w:val="1"/>
      <w:numFmt w:val="lowerRoman"/>
      <w:lvlText w:val="%3."/>
      <w:lvlJc w:val="righ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9" w:tentative="1">
      <w:start w:val="1"/>
      <w:numFmt w:val="lowerLetter"/>
      <w:lvlText w:val="%5)"/>
      <w:lvlJc w:val="left"/>
      <w:pPr>
        <w:ind w:left="2563" w:hanging="420"/>
      </w:pPr>
    </w:lvl>
    <w:lvl w:ilvl="5" w:tplc="0409001B" w:tentative="1">
      <w:start w:val="1"/>
      <w:numFmt w:val="lowerRoman"/>
      <w:lvlText w:val="%6."/>
      <w:lvlJc w:val="righ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9" w:tentative="1">
      <w:start w:val="1"/>
      <w:numFmt w:val="lowerLetter"/>
      <w:lvlText w:val="%8)"/>
      <w:lvlJc w:val="left"/>
      <w:pPr>
        <w:ind w:left="3823" w:hanging="420"/>
      </w:pPr>
    </w:lvl>
    <w:lvl w:ilvl="8" w:tplc="0409001B" w:tentative="1">
      <w:start w:val="1"/>
      <w:numFmt w:val="lowerRoman"/>
      <w:lvlText w:val="%9."/>
      <w:lvlJc w:val="right"/>
      <w:pPr>
        <w:ind w:left="4243" w:hanging="420"/>
      </w:pPr>
    </w:lvl>
  </w:abstractNum>
  <w:abstractNum w:abstractNumId="9">
    <w:nsid w:val="5FE05892"/>
    <w:multiLevelType w:val="hybridMultilevel"/>
    <w:tmpl w:val="F7FE6A24"/>
    <w:lvl w:ilvl="0" w:tplc="6192963C">
      <w:start w:val="1"/>
      <w:numFmt w:val="decimalEnclosedCircle"/>
      <w:lvlText w:val="%1"/>
      <w:lvlJc w:val="left"/>
      <w:pPr>
        <w:ind w:left="63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8" w:hanging="420"/>
      </w:pPr>
    </w:lvl>
    <w:lvl w:ilvl="2" w:tplc="0409001B" w:tentative="1">
      <w:start w:val="1"/>
      <w:numFmt w:val="lowerRoman"/>
      <w:lvlText w:val="%3."/>
      <w:lvlJc w:val="righ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9" w:tentative="1">
      <w:start w:val="1"/>
      <w:numFmt w:val="lowerLetter"/>
      <w:lvlText w:val="%5)"/>
      <w:lvlJc w:val="left"/>
      <w:pPr>
        <w:ind w:left="2378" w:hanging="420"/>
      </w:pPr>
    </w:lvl>
    <w:lvl w:ilvl="5" w:tplc="0409001B" w:tentative="1">
      <w:start w:val="1"/>
      <w:numFmt w:val="lowerRoman"/>
      <w:lvlText w:val="%6."/>
      <w:lvlJc w:val="righ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9" w:tentative="1">
      <w:start w:val="1"/>
      <w:numFmt w:val="lowerLetter"/>
      <w:lvlText w:val="%8)"/>
      <w:lvlJc w:val="left"/>
      <w:pPr>
        <w:ind w:left="3638" w:hanging="420"/>
      </w:pPr>
    </w:lvl>
    <w:lvl w:ilvl="8" w:tplc="0409001B" w:tentative="1">
      <w:start w:val="1"/>
      <w:numFmt w:val="lowerRoman"/>
      <w:lvlText w:val="%9."/>
      <w:lvlJc w:val="right"/>
      <w:pPr>
        <w:ind w:left="4058" w:hanging="420"/>
      </w:pPr>
    </w:lvl>
  </w:abstractNum>
  <w:abstractNum w:abstractNumId="10">
    <w:nsid w:val="6604654C"/>
    <w:multiLevelType w:val="hybridMultilevel"/>
    <w:tmpl w:val="0416090A"/>
    <w:lvl w:ilvl="0" w:tplc="101A29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E620187"/>
    <w:multiLevelType w:val="hybridMultilevel"/>
    <w:tmpl w:val="83223C5E"/>
    <w:lvl w:ilvl="0" w:tplc="5AEA2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8CC0372"/>
    <w:multiLevelType w:val="hybridMultilevel"/>
    <w:tmpl w:val="575CCDC4"/>
    <w:lvl w:ilvl="0" w:tplc="2FA2CCF4">
      <w:start w:val="1"/>
      <w:numFmt w:val="decimalEnclosedCircle"/>
      <w:lvlText w:val="%1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2" w:hanging="420"/>
      </w:pPr>
    </w:lvl>
    <w:lvl w:ilvl="2" w:tplc="0409001B" w:tentative="1">
      <w:start w:val="1"/>
      <w:numFmt w:val="lowerRoman"/>
      <w:lvlText w:val="%3."/>
      <w:lvlJc w:val="right"/>
      <w:pPr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ind w:left="2142" w:hanging="420"/>
      </w:pPr>
    </w:lvl>
    <w:lvl w:ilvl="4" w:tplc="04090019" w:tentative="1">
      <w:start w:val="1"/>
      <w:numFmt w:val="lowerLetter"/>
      <w:lvlText w:val="%5)"/>
      <w:lvlJc w:val="left"/>
      <w:pPr>
        <w:ind w:left="2562" w:hanging="420"/>
      </w:pPr>
    </w:lvl>
    <w:lvl w:ilvl="5" w:tplc="0409001B" w:tentative="1">
      <w:start w:val="1"/>
      <w:numFmt w:val="lowerRoman"/>
      <w:lvlText w:val="%6."/>
      <w:lvlJc w:val="right"/>
      <w:pPr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ind w:left="3402" w:hanging="420"/>
      </w:pPr>
    </w:lvl>
    <w:lvl w:ilvl="7" w:tplc="04090019" w:tentative="1">
      <w:start w:val="1"/>
      <w:numFmt w:val="lowerLetter"/>
      <w:lvlText w:val="%8)"/>
      <w:lvlJc w:val="left"/>
      <w:pPr>
        <w:ind w:left="3822" w:hanging="420"/>
      </w:pPr>
    </w:lvl>
    <w:lvl w:ilvl="8" w:tplc="0409001B" w:tentative="1">
      <w:start w:val="1"/>
      <w:numFmt w:val="lowerRoman"/>
      <w:lvlText w:val="%9."/>
      <w:lvlJc w:val="right"/>
      <w:pPr>
        <w:ind w:left="4242" w:hanging="42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2"/>
  </w:num>
  <w:num w:numId="8">
    <w:abstractNumId w:val="12"/>
  </w:num>
  <w:num w:numId="9">
    <w:abstractNumId w:val="7"/>
  </w:num>
  <w:num w:numId="10">
    <w:abstractNumId w:val="4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68F"/>
    <w:rsid w:val="00007392"/>
    <w:rsid w:val="00020FFE"/>
    <w:rsid w:val="00024BC8"/>
    <w:rsid w:val="00036475"/>
    <w:rsid w:val="00043709"/>
    <w:rsid w:val="00044023"/>
    <w:rsid w:val="00046A0C"/>
    <w:rsid w:val="00052966"/>
    <w:rsid w:val="00061AC4"/>
    <w:rsid w:val="00071826"/>
    <w:rsid w:val="000718D2"/>
    <w:rsid w:val="00073429"/>
    <w:rsid w:val="00076A29"/>
    <w:rsid w:val="00083AC8"/>
    <w:rsid w:val="0009146C"/>
    <w:rsid w:val="000A4227"/>
    <w:rsid w:val="000B2EE7"/>
    <w:rsid w:val="000B42B8"/>
    <w:rsid w:val="000B76AC"/>
    <w:rsid w:val="000C7DDC"/>
    <w:rsid w:val="000D3064"/>
    <w:rsid w:val="000F19E7"/>
    <w:rsid w:val="00112610"/>
    <w:rsid w:val="00115B79"/>
    <w:rsid w:val="00120038"/>
    <w:rsid w:val="00133271"/>
    <w:rsid w:val="00145BD5"/>
    <w:rsid w:val="00145EBF"/>
    <w:rsid w:val="0016070D"/>
    <w:rsid w:val="00161DE6"/>
    <w:rsid w:val="00167EB1"/>
    <w:rsid w:val="00175D98"/>
    <w:rsid w:val="00175F3C"/>
    <w:rsid w:val="00176D53"/>
    <w:rsid w:val="00180F6E"/>
    <w:rsid w:val="00181A84"/>
    <w:rsid w:val="00184E96"/>
    <w:rsid w:val="00187FF8"/>
    <w:rsid w:val="001964FC"/>
    <w:rsid w:val="00196999"/>
    <w:rsid w:val="001A5BA4"/>
    <w:rsid w:val="001A79CA"/>
    <w:rsid w:val="001C3B7B"/>
    <w:rsid w:val="001F1FC1"/>
    <w:rsid w:val="00205BBA"/>
    <w:rsid w:val="00205EFC"/>
    <w:rsid w:val="0021516C"/>
    <w:rsid w:val="00227D81"/>
    <w:rsid w:val="00255A27"/>
    <w:rsid w:val="002716C9"/>
    <w:rsid w:val="00272ACA"/>
    <w:rsid w:val="002817F2"/>
    <w:rsid w:val="002A0FF1"/>
    <w:rsid w:val="002A3561"/>
    <w:rsid w:val="002A361F"/>
    <w:rsid w:val="002C11D7"/>
    <w:rsid w:val="002C130B"/>
    <w:rsid w:val="002E2B5F"/>
    <w:rsid w:val="002E2BC8"/>
    <w:rsid w:val="002F2C98"/>
    <w:rsid w:val="00300CE1"/>
    <w:rsid w:val="00302B76"/>
    <w:rsid w:val="0030362E"/>
    <w:rsid w:val="0030397C"/>
    <w:rsid w:val="00311AAC"/>
    <w:rsid w:val="00312C65"/>
    <w:rsid w:val="00340846"/>
    <w:rsid w:val="00340935"/>
    <w:rsid w:val="00340CF7"/>
    <w:rsid w:val="00342D20"/>
    <w:rsid w:val="003546C6"/>
    <w:rsid w:val="00357591"/>
    <w:rsid w:val="00366B47"/>
    <w:rsid w:val="003718CE"/>
    <w:rsid w:val="003737B5"/>
    <w:rsid w:val="00376571"/>
    <w:rsid w:val="003945E7"/>
    <w:rsid w:val="0039635D"/>
    <w:rsid w:val="003A1537"/>
    <w:rsid w:val="003B4DF4"/>
    <w:rsid w:val="003B7103"/>
    <w:rsid w:val="003C0BD7"/>
    <w:rsid w:val="003C1B29"/>
    <w:rsid w:val="003D4604"/>
    <w:rsid w:val="00401284"/>
    <w:rsid w:val="0040234D"/>
    <w:rsid w:val="00407707"/>
    <w:rsid w:val="00421037"/>
    <w:rsid w:val="00421540"/>
    <w:rsid w:val="00427FAC"/>
    <w:rsid w:val="00433A04"/>
    <w:rsid w:val="00452EDE"/>
    <w:rsid w:val="004616EB"/>
    <w:rsid w:val="00461E21"/>
    <w:rsid w:val="00476672"/>
    <w:rsid w:val="00480065"/>
    <w:rsid w:val="00482DED"/>
    <w:rsid w:val="0049692D"/>
    <w:rsid w:val="004A0663"/>
    <w:rsid w:val="004A4D7B"/>
    <w:rsid w:val="004C6C79"/>
    <w:rsid w:val="004D40DE"/>
    <w:rsid w:val="004D7125"/>
    <w:rsid w:val="004E2E89"/>
    <w:rsid w:val="00507F43"/>
    <w:rsid w:val="00515DC2"/>
    <w:rsid w:val="00520FE3"/>
    <w:rsid w:val="00523268"/>
    <w:rsid w:val="0052383B"/>
    <w:rsid w:val="00523F63"/>
    <w:rsid w:val="005244FE"/>
    <w:rsid w:val="005340EE"/>
    <w:rsid w:val="00543DA6"/>
    <w:rsid w:val="00564EE9"/>
    <w:rsid w:val="00576136"/>
    <w:rsid w:val="0058758D"/>
    <w:rsid w:val="005A13EA"/>
    <w:rsid w:val="005A6FEA"/>
    <w:rsid w:val="005C1C38"/>
    <w:rsid w:val="005D44EC"/>
    <w:rsid w:val="005E3A5B"/>
    <w:rsid w:val="005F30DB"/>
    <w:rsid w:val="005F3199"/>
    <w:rsid w:val="005F54D9"/>
    <w:rsid w:val="005F6D34"/>
    <w:rsid w:val="005F7579"/>
    <w:rsid w:val="00600989"/>
    <w:rsid w:val="0060262B"/>
    <w:rsid w:val="006053A4"/>
    <w:rsid w:val="0061586A"/>
    <w:rsid w:val="00623E32"/>
    <w:rsid w:val="0062515D"/>
    <w:rsid w:val="006259E3"/>
    <w:rsid w:val="006541A1"/>
    <w:rsid w:val="0066270E"/>
    <w:rsid w:val="00671C0D"/>
    <w:rsid w:val="00680D8C"/>
    <w:rsid w:val="00690E2C"/>
    <w:rsid w:val="006A3344"/>
    <w:rsid w:val="006A5481"/>
    <w:rsid w:val="006B5AC5"/>
    <w:rsid w:val="006B7A50"/>
    <w:rsid w:val="006C18BF"/>
    <w:rsid w:val="006C4AA4"/>
    <w:rsid w:val="006C625B"/>
    <w:rsid w:val="006C6BAD"/>
    <w:rsid w:val="006D7B4A"/>
    <w:rsid w:val="006D7D3B"/>
    <w:rsid w:val="007026D8"/>
    <w:rsid w:val="00706C76"/>
    <w:rsid w:val="007269C6"/>
    <w:rsid w:val="0072703C"/>
    <w:rsid w:val="007327CF"/>
    <w:rsid w:val="00741D20"/>
    <w:rsid w:val="0075512D"/>
    <w:rsid w:val="00777C92"/>
    <w:rsid w:val="00777E25"/>
    <w:rsid w:val="007B3E09"/>
    <w:rsid w:val="007B3F26"/>
    <w:rsid w:val="007B57FE"/>
    <w:rsid w:val="007B662E"/>
    <w:rsid w:val="007C1101"/>
    <w:rsid w:val="007C1AA7"/>
    <w:rsid w:val="007E229D"/>
    <w:rsid w:val="007E3B21"/>
    <w:rsid w:val="007F1FBA"/>
    <w:rsid w:val="007F35F6"/>
    <w:rsid w:val="008062ED"/>
    <w:rsid w:val="008076B5"/>
    <w:rsid w:val="00811CE7"/>
    <w:rsid w:val="0081311C"/>
    <w:rsid w:val="0082165E"/>
    <w:rsid w:val="008227A5"/>
    <w:rsid w:val="00823651"/>
    <w:rsid w:val="0083222A"/>
    <w:rsid w:val="0083393B"/>
    <w:rsid w:val="008579F8"/>
    <w:rsid w:val="00862544"/>
    <w:rsid w:val="00867514"/>
    <w:rsid w:val="008720C3"/>
    <w:rsid w:val="00877555"/>
    <w:rsid w:val="00882B4A"/>
    <w:rsid w:val="00884D88"/>
    <w:rsid w:val="00897DC7"/>
    <w:rsid w:val="008A10A3"/>
    <w:rsid w:val="008A41FD"/>
    <w:rsid w:val="008B2681"/>
    <w:rsid w:val="008C4038"/>
    <w:rsid w:val="008E5B31"/>
    <w:rsid w:val="009004B9"/>
    <w:rsid w:val="00911383"/>
    <w:rsid w:val="00911DC8"/>
    <w:rsid w:val="00914993"/>
    <w:rsid w:val="0092201B"/>
    <w:rsid w:val="00923B7A"/>
    <w:rsid w:val="00936A78"/>
    <w:rsid w:val="009478A0"/>
    <w:rsid w:val="00952A37"/>
    <w:rsid w:val="0096006C"/>
    <w:rsid w:val="00960FBA"/>
    <w:rsid w:val="00962F75"/>
    <w:rsid w:val="009668AB"/>
    <w:rsid w:val="0096721C"/>
    <w:rsid w:val="0097300B"/>
    <w:rsid w:val="00973E62"/>
    <w:rsid w:val="00976CC5"/>
    <w:rsid w:val="00980570"/>
    <w:rsid w:val="00982058"/>
    <w:rsid w:val="009C4D31"/>
    <w:rsid w:val="009D0F52"/>
    <w:rsid w:val="009D131F"/>
    <w:rsid w:val="009D479C"/>
    <w:rsid w:val="009D7B71"/>
    <w:rsid w:val="009E39E9"/>
    <w:rsid w:val="009E4851"/>
    <w:rsid w:val="009F4B39"/>
    <w:rsid w:val="00A01465"/>
    <w:rsid w:val="00A14691"/>
    <w:rsid w:val="00A17244"/>
    <w:rsid w:val="00A22BDA"/>
    <w:rsid w:val="00A264F0"/>
    <w:rsid w:val="00A31A34"/>
    <w:rsid w:val="00A351D5"/>
    <w:rsid w:val="00A4559E"/>
    <w:rsid w:val="00A45FCF"/>
    <w:rsid w:val="00A547CF"/>
    <w:rsid w:val="00A56789"/>
    <w:rsid w:val="00A56C32"/>
    <w:rsid w:val="00A724D2"/>
    <w:rsid w:val="00A7534F"/>
    <w:rsid w:val="00A85D7B"/>
    <w:rsid w:val="00A922AB"/>
    <w:rsid w:val="00A9770F"/>
    <w:rsid w:val="00AA4123"/>
    <w:rsid w:val="00AA67F8"/>
    <w:rsid w:val="00AC44E0"/>
    <w:rsid w:val="00AC6578"/>
    <w:rsid w:val="00AD168F"/>
    <w:rsid w:val="00AD1EFB"/>
    <w:rsid w:val="00AD5E03"/>
    <w:rsid w:val="00AF3941"/>
    <w:rsid w:val="00AF3A7F"/>
    <w:rsid w:val="00AF7CC8"/>
    <w:rsid w:val="00B00C0D"/>
    <w:rsid w:val="00B06F09"/>
    <w:rsid w:val="00B17E7E"/>
    <w:rsid w:val="00B22A59"/>
    <w:rsid w:val="00B256E3"/>
    <w:rsid w:val="00B343BC"/>
    <w:rsid w:val="00B36722"/>
    <w:rsid w:val="00B42363"/>
    <w:rsid w:val="00B441CD"/>
    <w:rsid w:val="00B50B42"/>
    <w:rsid w:val="00B549D6"/>
    <w:rsid w:val="00B560C4"/>
    <w:rsid w:val="00B65B99"/>
    <w:rsid w:val="00B66BF7"/>
    <w:rsid w:val="00B76092"/>
    <w:rsid w:val="00B84BCD"/>
    <w:rsid w:val="00B94BBF"/>
    <w:rsid w:val="00BA4B06"/>
    <w:rsid w:val="00BC266C"/>
    <w:rsid w:val="00BC61FC"/>
    <w:rsid w:val="00BC7B50"/>
    <w:rsid w:val="00BD00C0"/>
    <w:rsid w:val="00BE23B2"/>
    <w:rsid w:val="00BE44C9"/>
    <w:rsid w:val="00BF4AB5"/>
    <w:rsid w:val="00BF5174"/>
    <w:rsid w:val="00C23EDA"/>
    <w:rsid w:val="00C35FC9"/>
    <w:rsid w:val="00C411FF"/>
    <w:rsid w:val="00C41BFA"/>
    <w:rsid w:val="00C7240C"/>
    <w:rsid w:val="00C83AA7"/>
    <w:rsid w:val="00C84B91"/>
    <w:rsid w:val="00CA35D1"/>
    <w:rsid w:val="00CA362F"/>
    <w:rsid w:val="00CB27DD"/>
    <w:rsid w:val="00CB36B8"/>
    <w:rsid w:val="00CB4B44"/>
    <w:rsid w:val="00CC0C69"/>
    <w:rsid w:val="00CC470C"/>
    <w:rsid w:val="00CC725E"/>
    <w:rsid w:val="00CD2746"/>
    <w:rsid w:val="00CD79E8"/>
    <w:rsid w:val="00CE5224"/>
    <w:rsid w:val="00CF2B42"/>
    <w:rsid w:val="00CF3599"/>
    <w:rsid w:val="00CF6D77"/>
    <w:rsid w:val="00D02F99"/>
    <w:rsid w:val="00D147D5"/>
    <w:rsid w:val="00D31B6F"/>
    <w:rsid w:val="00D404D5"/>
    <w:rsid w:val="00D419F8"/>
    <w:rsid w:val="00D44115"/>
    <w:rsid w:val="00D53314"/>
    <w:rsid w:val="00D57627"/>
    <w:rsid w:val="00D617FA"/>
    <w:rsid w:val="00D76551"/>
    <w:rsid w:val="00D97293"/>
    <w:rsid w:val="00DF0126"/>
    <w:rsid w:val="00E006D6"/>
    <w:rsid w:val="00E1527B"/>
    <w:rsid w:val="00E16DA3"/>
    <w:rsid w:val="00E34FB9"/>
    <w:rsid w:val="00E36230"/>
    <w:rsid w:val="00E406FB"/>
    <w:rsid w:val="00E50148"/>
    <w:rsid w:val="00E504C2"/>
    <w:rsid w:val="00E51059"/>
    <w:rsid w:val="00E51AA9"/>
    <w:rsid w:val="00E650B8"/>
    <w:rsid w:val="00E77863"/>
    <w:rsid w:val="00EC1BF5"/>
    <w:rsid w:val="00EC298A"/>
    <w:rsid w:val="00EC4179"/>
    <w:rsid w:val="00ED0158"/>
    <w:rsid w:val="00ED3727"/>
    <w:rsid w:val="00ED45EA"/>
    <w:rsid w:val="00F00558"/>
    <w:rsid w:val="00F15D2A"/>
    <w:rsid w:val="00F25A97"/>
    <w:rsid w:val="00F33402"/>
    <w:rsid w:val="00F36A3A"/>
    <w:rsid w:val="00F41995"/>
    <w:rsid w:val="00F43B1F"/>
    <w:rsid w:val="00F5532C"/>
    <w:rsid w:val="00F65FA6"/>
    <w:rsid w:val="00F9770E"/>
    <w:rsid w:val="00FA3C1A"/>
    <w:rsid w:val="00FC10AD"/>
    <w:rsid w:val="00FC12D6"/>
    <w:rsid w:val="00FD6CFA"/>
    <w:rsid w:val="00FF6E3E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A3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FC12D6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FC12D6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D1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D16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1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168F"/>
    <w:rPr>
      <w:sz w:val="18"/>
      <w:szCs w:val="18"/>
    </w:rPr>
  </w:style>
  <w:style w:type="paragraph" w:styleId="a5">
    <w:name w:val="List Paragraph"/>
    <w:basedOn w:val="a"/>
    <w:qFormat/>
    <w:rsid w:val="00061AC4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5C1C3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C1C38"/>
  </w:style>
  <w:style w:type="character" w:customStyle="1" w:styleId="1Char">
    <w:name w:val="标题 1 Char"/>
    <w:basedOn w:val="a0"/>
    <w:link w:val="1"/>
    <w:rsid w:val="00FC12D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FC12D6"/>
    <w:rPr>
      <w:rFonts w:ascii="Arial" w:eastAsia="黑体" w:hAnsi="Arial" w:cs="Times New Roman"/>
      <w:b/>
      <w:bCs/>
      <w:sz w:val="32"/>
      <w:szCs w:val="32"/>
    </w:rPr>
  </w:style>
  <w:style w:type="character" w:styleId="a7">
    <w:name w:val="page number"/>
    <w:basedOn w:val="a0"/>
    <w:rsid w:val="00FC12D6"/>
  </w:style>
  <w:style w:type="paragraph" w:styleId="a8">
    <w:name w:val="Document Map"/>
    <w:basedOn w:val="a"/>
    <w:link w:val="Char2"/>
    <w:semiHidden/>
    <w:rsid w:val="00FC12D6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文档结构图 Char"/>
    <w:basedOn w:val="a0"/>
    <w:link w:val="a8"/>
    <w:semiHidden/>
    <w:rsid w:val="00FC12D6"/>
    <w:rPr>
      <w:rFonts w:ascii="Times New Roman" w:eastAsia="宋体" w:hAnsi="Times New Roman" w:cs="Times New Roman"/>
      <w:szCs w:val="24"/>
      <w:shd w:val="clear" w:color="auto" w:fill="000080"/>
    </w:rPr>
  </w:style>
  <w:style w:type="table" w:styleId="a9">
    <w:name w:val="Table Grid"/>
    <w:basedOn w:val="a1"/>
    <w:rsid w:val="00FC12D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FC12D6"/>
    <w:rPr>
      <w:rFonts w:ascii="FangSong" w:hAnsi="FangSong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Char1CharCharCharCharCharChar">
    <w:name w:val="Char1 Char Char Char Char Char Char"/>
    <w:basedOn w:val="a"/>
    <w:rsid w:val="00FC12D6"/>
    <w:pPr>
      <w:autoSpaceDE w:val="0"/>
      <w:autoSpaceDN w:val="0"/>
    </w:pPr>
    <w:rPr>
      <w:rFonts w:ascii="Tahoma" w:eastAsia="仿宋_GB2312" w:hAnsi="Tahoma" w:cs="Times New Roman"/>
      <w:sz w:val="24"/>
      <w:szCs w:val="20"/>
    </w:rPr>
  </w:style>
  <w:style w:type="paragraph" w:styleId="aa">
    <w:name w:val="Body Text Indent"/>
    <w:basedOn w:val="a"/>
    <w:link w:val="Char3"/>
    <w:rsid w:val="00FC12D6"/>
    <w:pPr>
      <w:spacing w:line="360" w:lineRule="auto"/>
      <w:ind w:firstLineChars="156" w:firstLine="359"/>
    </w:pPr>
    <w:rPr>
      <w:rFonts w:ascii="Times New Roman" w:eastAsia="宋体" w:hAnsi="Times New Roman" w:cs="Times New Roman"/>
      <w:spacing w:val="10"/>
      <w:szCs w:val="24"/>
    </w:rPr>
  </w:style>
  <w:style w:type="character" w:customStyle="1" w:styleId="Char3">
    <w:name w:val="正文文本缩进 Char"/>
    <w:basedOn w:val="a0"/>
    <w:link w:val="aa"/>
    <w:rsid w:val="00FC12D6"/>
    <w:rPr>
      <w:rFonts w:ascii="Times New Roman" w:eastAsia="宋体" w:hAnsi="Times New Roman" w:cs="Times New Roman"/>
      <w:spacing w:val="10"/>
      <w:szCs w:val="24"/>
    </w:rPr>
  </w:style>
  <w:style w:type="character" w:customStyle="1" w:styleId="fontstyle21">
    <w:name w:val="fontstyle21"/>
    <w:basedOn w:val="a0"/>
    <w:rsid w:val="00FC12D6"/>
    <w:rPr>
      <w:rFonts w:ascii="FangSong" w:hAnsi="FangSong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10">
    <w:name w:val="列出段落1"/>
    <w:basedOn w:val="a"/>
    <w:rsid w:val="00FC12D6"/>
    <w:pPr>
      <w:ind w:firstLineChars="200" w:firstLine="420"/>
    </w:pPr>
    <w:rPr>
      <w:rFonts w:ascii="Calibri" w:eastAsia="宋体" w:hAnsi="Calibri" w:cs="Times New Roman"/>
    </w:rPr>
  </w:style>
  <w:style w:type="paragraph" w:customStyle="1" w:styleId="Style4">
    <w:name w:val="_Style 4"/>
    <w:basedOn w:val="a"/>
    <w:rsid w:val="00FC12D6"/>
    <w:pPr>
      <w:snapToGrid w:val="0"/>
      <w:spacing w:line="360" w:lineRule="auto"/>
      <w:ind w:firstLineChars="200" w:firstLine="200"/>
    </w:pPr>
    <w:rPr>
      <w:rFonts w:ascii="Times New Roman" w:eastAsia="仿宋_GB2312" w:hAnsi="Times New Roman" w:cs="Times New Roman"/>
      <w:sz w:val="24"/>
      <w:szCs w:val="32"/>
    </w:rPr>
  </w:style>
  <w:style w:type="paragraph" w:styleId="ab">
    <w:name w:val="Balloon Text"/>
    <w:basedOn w:val="a"/>
    <w:link w:val="Char4"/>
    <w:semiHidden/>
    <w:rsid w:val="00FC12D6"/>
    <w:rPr>
      <w:rFonts w:ascii="Calibri" w:eastAsia="宋体" w:hAnsi="Calibri" w:cs="Times New Roman"/>
      <w:sz w:val="18"/>
      <w:szCs w:val="18"/>
    </w:rPr>
  </w:style>
  <w:style w:type="character" w:customStyle="1" w:styleId="Char4">
    <w:name w:val="批注框文本 Char"/>
    <w:basedOn w:val="a0"/>
    <w:link w:val="ab"/>
    <w:semiHidden/>
    <w:rsid w:val="00FC12D6"/>
    <w:rPr>
      <w:rFonts w:ascii="Calibri" w:eastAsia="宋体" w:hAnsi="Calibri" w:cs="Times New Roman"/>
      <w:sz w:val="18"/>
      <w:szCs w:val="18"/>
    </w:rPr>
  </w:style>
  <w:style w:type="paragraph" w:styleId="ac">
    <w:name w:val="Normal (Web)"/>
    <w:basedOn w:val="a"/>
    <w:uiPriority w:val="99"/>
    <w:unhideWhenUsed/>
    <w:rsid w:val="00D576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184E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B27C3-05FB-4072-AF75-2B9BB1FE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2421</TotalTime>
  <Pages>3</Pages>
  <Words>384</Words>
  <Characters>2191</Characters>
  <Application>Microsoft Office Word</Application>
  <DocSecurity>0</DocSecurity>
  <Lines>18</Lines>
  <Paragraphs>5</Paragraphs>
  <ScaleCrop>false</ScaleCrop>
  <Company>2012dnd.com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王建国</cp:lastModifiedBy>
  <cp:revision>131</cp:revision>
  <cp:lastPrinted>2020-04-14T01:34:00Z</cp:lastPrinted>
  <dcterms:created xsi:type="dcterms:W3CDTF">2020-01-05T14:36:00Z</dcterms:created>
  <dcterms:modified xsi:type="dcterms:W3CDTF">2020-05-15T09:28:00Z</dcterms:modified>
</cp:coreProperties>
</file>